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90"/>
        <w:gridCol w:w="1798"/>
        <w:gridCol w:w="380"/>
        <w:gridCol w:w="1150"/>
        <w:gridCol w:w="1460"/>
        <w:gridCol w:w="342"/>
        <w:gridCol w:w="450"/>
        <w:gridCol w:w="1188"/>
        <w:gridCol w:w="1080"/>
        <w:gridCol w:w="900"/>
        <w:gridCol w:w="1872"/>
        <w:gridCol w:w="18"/>
      </w:tblGrid>
      <w:tr w:rsidR="00F07F78" w:rsidRPr="002501FE" w:rsidTr="009A60E9">
        <w:trPr>
          <w:trHeight w:val="341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F78" w:rsidRPr="002501FE" w:rsidRDefault="006C1F92" w:rsidP="00DE706E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Coordinated Care Resource Specialist - Referral</w:t>
            </w:r>
          </w:p>
        </w:tc>
      </w:tr>
      <w:tr w:rsidR="008A6528" w:rsidRPr="002501FE" w:rsidTr="009A60E9">
        <w:trPr>
          <w:trHeight w:val="230"/>
        </w:trPr>
        <w:tc>
          <w:tcPr>
            <w:tcW w:w="2700" w:type="dxa"/>
            <w:gridSpan w:val="4"/>
          </w:tcPr>
          <w:p w:rsidR="008A6528" w:rsidRPr="002501FE" w:rsidRDefault="008A6528" w:rsidP="00863843">
            <w:pPr>
              <w:rPr>
                <w:rFonts w:ascii="Arial" w:hAnsi="Arial" w:cs="Arial"/>
                <w:b/>
                <w:bCs/>
                <w:sz w:val="18"/>
              </w:rPr>
            </w:pP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Job Code:  </w:t>
            </w:r>
            <w:r w:rsidR="008F4633">
              <w:rPr>
                <w:rFonts w:ascii="Arial" w:hAnsi="Arial" w:cs="Arial"/>
                <w:b/>
                <w:bCs/>
                <w:sz w:val="18"/>
              </w:rPr>
              <w:t>300123</w:t>
            </w:r>
          </w:p>
        </w:tc>
        <w:tc>
          <w:tcPr>
            <w:tcW w:w="2610" w:type="dxa"/>
            <w:gridSpan w:val="2"/>
          </w:tcPr>
          <w:p w:rsidR="008A6528" w:rsidRPr="002501FE" w:rsidRDefault="008A6528" w:rsidP="00AA376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FLSA Status: </w:t>
            </w:r>
            <w:r w:rsidR="00F13C79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 w:rsidR="006C1F92">
              <w:rPr>
                <w:rFonts w:ascii="Arial" w:hAnsi="Arial" w:cs="Arial"/>
                <w:b/>
                <w:bCs/>
                <w:sz w:val="18"/>
              </w:rPr>
              <w:t>Non-Exempt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Mgt. Approval:  </w:t>
            </w:r>
            <w:r w:rsidR="000E1754">
              <w:rPr>
                <w:rFonts w:ascii="Arial" w:hAnsi="Arial" w:cs="Arial"/>
                <w:b/>
                <w:bCs/>
                <w:sz w:val="18"/>
              </w:rPr>
              <w:t>B. Liegel</w:t>
            </w:r>
          </w:p>
        </w:tc>
        <w:tc>
          <w:tcPr>
            <w:tcW w:w="2790" w:type="dxa"/>
            <w:gridSpan w:val="3"/>
            <w:tcBorders>
              <w:left w:val="nil"/>
              <w:bottom w:val="single" w:sz="4" w:space="0" w:color="auto"/>
            </w:tcBorders>
          </w:tcPr>
          <w:p w:rsidR="008A6528" w:rsidRPr="002501FE" w:rsidRDefault="008A6528" w:rsidP="00E042D7">
            <w:pPr>
              <w:ind w:hanging="1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0E1754">
              <w:rPr>
                <w:rFonts w:ascii="Arial" w:hAnsi="Arial" w:cs="Arial"/>
                <w:b/>
                <w:bCs/>
                <w:sz w:val="18"/>
              </w:rPr>
              <w:t>June 2019</w:t>
            </w:r>
          </w:p>
        </w:tc>
      </w:tr>
      <w:tr w:rsidR="008A6528" w:rsidRPr="002501FE" w:rsidTr="009A60E9">
        <w:trPr>
          <w:trHeight w:val="230"/>
        </w:trPr>
        <w:tc>
          <w:tcPr>
            <w:tcW w:w="5310" w:type="dxa"/>
            <w:gridSpan w:val="6"/>
          </w:tcPr>
          <w:p w:rsidR="008A6528" w:rsidRPr="002501FE" w:rsidRDefault="008A6528" w:rsidP="00A8089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Department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:  </w:t>
            </w:r>
            <w:r w:rsidR="000E1754">
              <w:rPr>
                <w:rFonts w:ascii="Arial" w:hAnsi="Arial" w:cs="Arial"/>
                <w:b/>
                <w:bCs/>
                <w:sz w:val="18"/>
              </w:rPr>
              <w:t>Coordinated Care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HR  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Approval: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0E1754">
              <w:rPr>
                <w:rFonts w:ascii="Arial" w:hAnsi="Arial" w:cs="Arial"/>
                <w:b/>
                <w:bCs/>
                <w:sz w:val="18"/>
              </w:rPr>
              <w:t>J. Tokarski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0E1754">
              <w:rPr>
                <w:rFonts w:ascii="Arial" w:hAnsi="Arial" w:cs="Arial"/>
                <w:b/>
                <w:bCs/>
                <w:sz w:val="18"/>
              </w:rPr>
              <w:t>June 2019</w:t>
            </w:r>
          </w:p>
        </w:tc>
      </w:tr>
      <w:tr w:rsidR="008C6631" w:rsidRPr="002501FE" w:rsidTr="009A60E9">
        <w:tc>
          <w:tcPr>
            <w:tcW w:w="11160" w:type="dxa"/>
            <w:gridSpan w:val="13"/>
            <w:shd w:val="clear" w:color="auto" w:fill="D9D9D9"/>
          </w:tcPr>
          <w:p w:rsidR="008C6631" w:rsidRPr="002501FE" w:rsidRDefault="003C7062" w:rsidP="00527430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501FE">
              <w:rPr>
                <w:rFonts w:ascii="Arial Black" w:hAnsi="Arial Black" w:cs="Arial"/>
                <w:sz w:val="22"/>
                <w:szCs w:val="22"/>
              </w:rPr>
              <w:t xml:space="preserve">JOB </w:t>
            </w:r>
            <w:r w:rsidR="00527430" w:rsidRPr="002501FE">
              <w:rPr>
                <w:rFonts w:ascii="Arial Black" w:hAnsi="Arial Black" w:cs="Arial"/>
                <w:sz w:val="22"/>
                <w:szCs w:val="22"/>
              </w:rPr>
              <w:t>SUMMARY</w:t>
            </w:r>
          </w:p>
        </w:tc>
      </w:tr>
      <w:tr w:rsidR="008C6631" w:rsidRPr="002501FE" w:rsidTr="009A60E9">
        <w:trPr>
          <w:trHeight w:val="737"/>
        </w:trPr>
        <w:tc>
          <w:tcPr>
            <w:tcW w:w="11160" w:type="dxa"/>
            <w:gridSpan w:val="13"/>
          </w:tcPr>
          <w:p w:rsidR="001A0839" w:rsidRDefault="001A0839" w:rsidP="00EB6CE5">
            <w:pPr>
              <w:rPr>
                <w:rFonts w:ascii="Arial" w:hAnsi="Arial" w:cs="Arial"/>
                <w:sz w:val="20"/>
                <w:szCs w:val="20"/>
              </w:rPr>
            </w:pPr>
          </w:p>
          <w:p w:rsidR="006C1F92" w:rsidRDefault="006C1F92" w:rsidP="00B1320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A68EE">
              <w:rPr>
                <w:rFonts w:ascii="Arial" w:hAnsi="Arial" w:cs="Arial"/>
                <w:sz w:val="18"/>
                <w:szCs w:val="18"/>
              </w:rPr>
              <w:t xml:space="preserve">The Referral Specialist is </w:t>
            </w:r>
            <w:r>
              <w:rPr>
                <w:rFonts w:ascii="Arial" w:hAnsi="Arial" w:cs="Arial"/>
                <w:sz w:val="18"/>
                <w:szCs w:val="18"/>
              </w:rPr>
              <w:t xml:space="preserve">part of the Coordinated Care Resource Center workgroup and is </w:t>
            </w:r>
            <w:r w:rsidRPr="00BA68EE">
              <w:rPr>
                <w:rFonts w:ascii="Arial" w:hAnsi="Arial" w:cs="Arial"/>
                <w:sz w:val="18"/>
                <w:szCs w:val="18"/>
              </w:rPr>
              <w:t xml:space="preserve">responsible for coordinating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A68EE">
              <w:rPr>
                <w:rFonts w:ascii="Arial" w:hAnsi="Arial" w:cs="Arial"/>
                <w:sz w:val="18"/>
                <w:szCs w:val="18"/>
              </w:rPr>
              <w:t>patient</w:t>
            </w:r>
            <w:r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BA68EE">
              <w:rPr>
                <w:rFonts w:ascii="Arial" w:hAnsi="Arial" w:cs="Arial"/>
                <w:sz w:val="18"/>
                <w:szCs w:val="18"/>
              </w:rPr>
              <w:t xml:space="preserve">referrals to ancillary providers, </w:t>
            </w:r>
            <w:r w:rsidR="00BE7525">
              <w:rPr>
                <w:rFonts w:ascii="Arial" w:hAnsi="Arial" w:cs="Arial"/>
                <w:sz w:val="18"/>
                <w:szCs w:val="18"/>
              </w:rPr>
              <w:t xml:space="preserve">transport companies, </w:t>
            </w:r>
            <w:r w:rsidRPr="00BA68EE">
              <w:rPr>
                <w:rFonts w:ascii="Arial" w:hAnsi="Arial" w:cs="Arial"/>
                <w:sz w:val="18"/>
                <w:szCs w:val="18"/>
              </w:rPr>
              <w:t>community agencies, post-acute care facilities, and to assist clinical case man</w:t>
            </w:r>
            <w:bookmarkStart w:id="0" w:name="_GoBack"/>
            <w:bookmarkEnd w:id="0"/>
            <w:r w:rsidRPr="00BA68EE">
              <w:rPr>
                <w:rFonts w:ascii="Arial" w:hAnsi="Arial" w:cs="Arial"/>
                <w:sz w:val="18"/>
                <w:szCs w:val="18"/>
              </w:rPr>
              <w:t>agement staff in completing discharge planning tasks as directed.   The Referral Specialist carries out all responsibilities in accordance with the UW</w:t>
            </w:r>
            <w:r w:rsidR="00BE7525">
              <w:rPr>
                <w:rFonts w:ascii="Arial" w:hAnsi="Arial" w:cs="Arial"/>
                <w:sz w:val="18"/>
                <w:szCs w:val="18"/>
              </w:rPr>
              <w:t xml:space="preserve"> Health</w:t>
            </w:r>
            <w:r w:rsidRPr="00BA68EE">
              <w:rPr>
                <w:rFonts w:ascii="Arial" w:hAnsi="Arial" w:cs="Arial"/>
                <w:sz w:val="18"/>
                <w:szCs w:val="18"/>
              </w:rPr>
              <w:t>’s and the Coordinated Care Department’s core values, applicable policies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BA68EE">
              <w:rPr>
                <w:rFonts w:ascii="Arial" w:hAnsi="Arial" w:cs="Arial"/>
                <w:sz w:val="18"/>
                <w:szCs w:val="18"/>
              </w:rPr>
              <w:t>procedures</w:t>
            </w:r>
            <w:r w:rsidR="00BE7525">
              <w:rPr>
                <w:rFonts w:ascii="Arial" w:hAnsi="Arial" w:cs="Arial"/>
                <w:sz w:val="18"/>
                <w:szCs w:val="18"/>
              </w:rPr>
              <w:t>, and civil laws</w:t>
            </w:r>
            <w:r w:rsidRPr="00BA68EE">
              <w:rPr>
                <w:rFonts w:ascii="Arial" w:hAnsi="Arial" w:cs="Arial"/>
                <w:sz w:val="18"/>
                <w:szCs w:val="18"/>
              </w:rPr>
              <w:t xml:space="preserve">.  This position provides backup to the Coordinated Care Payer Specialist.  </w:t>
            </w:r>
          </w:p>
          <w:p w:rsidR="00B13206" w:rsidRPr="002501FE" w:rsidRDefault="00B13206" w:rsidP="00B1320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31" w:rsidRPr="002501FE" w:rsidTr="009A60E9">
        <w:trPr>
          <w:trHeight w:val="350"/>
        </w:trPr>
        <w:tc>
          <w:tcPr>
            <w:tcW w:w="11160" w:type="dxa"/>
            <w:gridSpan w:val="13"/>
            <w:shd w:val="clear" w:color="auto" w:fill="D9D9D9"/>
          </w:tcPr>
          <w:p w:rsidR="008C6631" w:rsidRPr="002501FE" w:rsidRDefault="00FB14B0" w:rsidP="003C7062">
            <w:pPr>
              <w:ind w:left="-180" w:hanging="180"/>
              <w:jc w:val="center"/>
              <w:rPr>
                <w:rFonts w:ascii="Arial Black" w:hAnsi="Arial Black" w:cs="Arial"/>
                <w:sz w:val="22"/>
                <w:szCs w:val="22"/>
                <w:highlight w:val="lightGray"/>
              </w:rPr>
            </w:pPr>
            <w:r w:rsidRPr="002501FE">
              <w:rPr>
                <w:rFonts w:ascii="Arial Black" w:hAnsi="Arial Black" w:cs="Arial"/>
                <w:bCs/>
                <w:sz w:val="22"/>
                <w:szCs w:val="22"/>
              </w:rPr>
              <w:t>MAJOR RESPONSIBILITIES</w:t>
            </w:r>
          </w:p>
        </w:tc>
      </w:tr>
      <w:tr w:rsidR="008C6631" w:rsidRPr="002501FE" w:rsidTr="009A60E9">
        <w:trPr>
          <w:gridAfter w:val="1"/>
          <w:wAfter w:w="18" w:type="dxa"/>
          <w:trHeight w:val="1052"/>
        </w:trPr>
        <w:tc>
          <w:tcPr>
            <w:tcW w:w="11142" w:type="dxa"/>
            <w:gridSpan w:val="12"/>
          </w:tcPr>
          <w:p w:rsidR="00F860BA" w:rsidRDefault="00F860BA" w:rsidP="00F860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1F92" w:rsidRPr="00560DDC" w:rsidRDefault="006C1F92" w:rsidP="00560DD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560DDC">
              <w:rPr>
                <w:rFonts w:ascii="Arial" w:hAnsi="Arial" w:cs="Arial"/>
                <w:sz w:val="20"/>
                <w:szCs w:val="20"/>
              </w:rPr>
              <w:t>Maintains an awareness and understanding of referral resources and initial referral posting processes within Allscripts Extended Care Information Network (ECIN).</w:t>
            </w:r>
          </w:p>
          <w:p w:rsidR="006C1F92" w:rsidRDefault="006C1F92" w:rsidP="00560DD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Establishes </w:t>
            </w:r>
            <w:r w:rsidRPr="006C1F92">
              <w:rPr>
                <w:rFonts w:ascii="Arial" w:hAnsi="Arial" w:cs="Arial"/>
                <w:sz w:val="20"/>
                <w:szCs w:val="20"/>
              </w:rPr>
              <w:t>liaison relationships with ancillary providers, community agencies, and post-acute care facilities for maintaining a current Allscripts ECIN database of providers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1F92" w:rsidRPr="006C1F92" w:rsidRDefault="006C1F92" w:rsidP="00560DD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Uses </w:t>
            </w:r>
            <w:r w:rsidRPr="006C1F92">
              <w:rPr>
                <w:rFonts w:ascii="Arial" w:hAnsi="Arial" w:cs="Arial"/>
                <w:sz w:val="20"/>
                <w:szCs w:val="20"/>
              </w:rPr>
              <w:t xml:space="preserve">Health Link </w:t>
            </w:r>
            <w:r w:rsidR="00560DDC" w:rsidRPr="006C1F92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1F92">
              <w:rPr>
                <w:rFonts w:ascii="Arial" w:hAnsi="Arial" w:cs="Arial"/>
                <w:sz w:val="20"/>
                <w:szCs w:val="20"/>
              </w:rPr>
              <w:t>Basket functionality as delegated by the Outcomes Manager, Case Manager, or Social Worker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1F92">
              <w:rPr>
                <w:rFonts w:ascii="Arial" w:hAnsi="Arial" w:cs="Arial"/>
                <w:sz w:val="20"/>
                <w:szCs w:val="20"/>
              </w:rPr>
              <w:t>to identify patients that require a task or referral completed.</w:t>
            </w:r>
          </w:p>
          <w:p w:rsidR="00560DDC" w:rsidRDefault="006C1F92" w:rsidP="00560DD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560DDC">
              <w:rPr>
                <w:rFonts w:ascii="Arial" w:hAnsi="Arial" w:cs="Arial"/>
                <w:sz w:val="20"/>
                <w:szCs w:val="20"/>
              </w:rPr>
              <w:t>Identifies and assures completion of on-line documentation requirements prior to sending the initial referral via Allscripts ECIN.</w:t>
            </w:r>
            <w:r w:rsidR="00560DDC" w:rsidRPr="00560DD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60DDC">
              <w:rPr>
                <w:rFonts w:ascii="Arial" w:hAnsi="Arial" w:cs="Arial"/>
                <w:sz w:val="20"/>
                <w:szCs w:val="20"/>
              </w:rPr>
              <w:t>Uses the Allscripts ECIN search function to identify and post the referral to the appropriate ancillary provider or post-acute care facility as per patient choice.</w:t>
            </w:r>
            <w:r w:rsidR="00560DDC">
              <w:rPr>
                <w:rFonts w:ascii="Arial" w:hAnsi="Arial" w:cs="Arial"/>
                <w:sz w:val="20"/>
                <w:szCs w:val="20"/>
              </w:rPr>
              <w:t xml:space="preserve">  Uses </w:t>
            </w:r>
            <w:r w:rsidR="00560DDC" w:rsidRPr="006C1F92">
              <w:rPr>
                <w:rFonts w:ascii="Arial" w:hAnsi="Arial" w:cs="Arial"/>
                <w:sz w:val="20"/>
                <w:szCs w:val="20"/>
              </w:rPr>
              <w:t>Allscripts ECIN to identify facilities available to the patient based on patient needs, level of care, payer, and bed availability</w:t>
            </w:r>
            <w:r w:rsidR="00560DD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1F92" w:rsidRPr="00560DDC" w:rsidRDefault="00FC6E5F" w:rsidP="006D179D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560DDC">
              <w:rPr>
                <w:rFonts w:ascii="Arial" w:hAnsi="Arial" w:cs="Arial"/>
                <w:sz w:val="20"/>
                <w:szCs w:val="20"/>
              </w:rPr>
              <w:t>Discusses options with payers and providers regarding placement based on patient’s needs and resources available to meet those needs.</w:t>
            </w:r>
            <w:r w:rsidR="00560DDC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6C1F92" w:rsidRPr="00560DDC">
              <w:rPr>
                <w:rFonts w:ascii="Arial" w:hAnsi="Arial" w:cs="Arial"/>
                <w:sz w:val="20"/>
                <w:szCs w:val="20"/>
              </w:rPr>
              <w:t>ommunicates all necessary information to Clinical Case Management Team and Payer Specialist regarding placement and transportation as needed.</w:t>
            </w:r>
          </w:p>
          <w:p w:rsidR="006C1F92" w:rsidRPr="00560DDC" w:rsidRDefault="006C1F92" w:rsidP="00AE0BD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560DDC">
              <w:rPr>
                <w:rFonts w:ascii="Arial" w:hAnsi="Arial" w:cs="Arial"/>
                <w:sz w:val="20"/>
                <w:szCs w:val="20"/>
              </w:rPr>
              <w:t>Arranges for patient transfer to occur within appropriate timeframe.</w:t>
            </w:r>
            <w:r w:rsidR="00560D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0DDC">
              <w:rPr>
                <w:rFonts w:ascii="Arial" w:hAnsi="Arial" w:cs="Arial"/>
                <w:sz w:val="20"/>
                <w:szCs w:val="20"/>
              </w:rPr>
              <w:t>Optimizes placement of patients in the most appropriate setting; aligning needs of patients with placement options and patient choice that is consistent with their insurance coverage plan.</w:t>
            </w:r>
          </w:p>
          <w:p w:rsidR="00FC6E5F" w:rsidRPr="00560DDC" w:rsidRDefault="00FC6E5F" w:rsidP="00560DD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560DDC">
              <w:rPr>
                <w:rFonts w:ascii="Arial" w:hAnsi="Arial" w:cs="Arial"/>
                <w:sz w:val="20"/>
                <w:szCs w:val="20"/>
              </w:rPr>
              <w:t>Supports other members of the Coordinated Care Resource Center</w:t>
            </w:r>
            <w:r w:rsidR="00560DD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6E5F" w:rsidRDefault="00BE7525" w:rsidP="00560DD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C6E5F" w:rsidRPr="00FC6E5F">
              <w:rPr>
                <w:rFonts w:ascii="Arial" w:hAnsi="Arial" w:cs="Arial"/>
                <w:sz w:val="20"/>
                <w:szCs w:val="20"/>
              </w:rPr>
              <w:t>hare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C6E5F" w:rsidRPr="00FC6E5F">
              <w:rPr>
                <w:rFonts w:ascii="Arial" w:hAnsi="Arial" w:cs="Arial"/>
                <w:sz w:val="20"/>
                <w:szCs w:val="20"/>
              </w:rPr>
              <w:t xml:space="preserve"> patient specific insurance or referral issues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="00FC6E5F" w:rsidRPr="00FC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0DDC" w:rsidRPr="00FC6E5F">
              <w:rPr>
                <w:rFonts w:ascii="Arial" w:hAnsi="Arial" w:cs="Arial"/>
                <w:sz w:val="20"/>
                <w:szCs w:val="20"/>
              </w:rPr>
              <w:t>the Coordinated</w:t>
            </w:r>
            <w:r w:rsidR="00FC6E5F" w:rsidRPr="00FC6E5F">
              <w:rPr>
                <w:rFonts w:ascii="Arial" w:hAnsi="Arial" w:cs="Arial"/>
                <w:sz w:val="20"/>
                <w:szCs w:val="20"/>
              </w:rPr>
              <w:t xml:space="preserve"> Care</w:t>
            </w:r>
            <w:r>
              <w:rPr>
                <w:rFonts w:ascii="Arial" w:hAnsi="Arial" w:cs="Arial"/>
                <w:sz w:val="20"/>
                <w:szCs w:val="20"/>
              </w:rPr>
              <w:t xml:space="preserve"> Resource Center</w:t>
            </w:r>
            <w:r w:rsidR="00560DDC">
              <w:rPr>
                <w:rFonts w:ascii="Arial" w:hAnsi="Arial" w:cs="Arial"/>
                <w:sz w:val="20"/>
                <w:szCs w:val="20"/>
              </w:rPr>
              <w:t xml:space="preserve"> leader</w:t>
            </w:r>
            <w:r>
              <w:rPr>
                <w:rFonts w:ascii="Arial" w:hAnsi="Arial" w:cs="Arial"/>
                <w:sz w:val="20"/>
                <w:szCs w:val="20"/>
              </w:rPr>
              <w:t>, the Coordinated Care director and manager staff</w:t>
            </w:r>
            <w:r w:rsidR="00FC6E5F" w:rsidRPr="00FC6E5F">
              <w:rPr>
                <w:rFonts w:ascii="Arial" w:hAnsi="Arial" w:cs="Arial"/>
                <w:sz w:val="20"/>
                <w:szCs w:val="20"/>
              </w:rPr>
              <w:t>, Case Management staff, and to other pertinent areas at UW</w:t>
            </w:r>
            <w:r>
              <w:rPr>
                <w:rFonts w:ascii="Arial" w:hAnsi="Arial" w:cs="Arial"/>
                <w:sz w:val="20"/>
                <w:szCs w:val="20"/>
              </w:rPr>
              <w:t xml:space="preserve"> Health</w:t>
            </w:r>
            <w:r w:rsidR="00FC6E5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6E5F" w:rsidRDefault="00FC6E5F" w:rsidP="00560DD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required, </w:t>
            </w:r>
            <w:r w:rsidRPr="00FC6E5F">
              <w:rPr>
                <w:rFonts w:ascii="Arial" w:hAnsi="Arial" w:cs="Arial"/>
                <w:sz w:val="20"/>
                <w:szCs w:val="20"/>
              </w:rPr>
              <w:t>obtains and documents referral from the patient’s payer for post-admission clinic visits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7345" w:rsidRPr="00FC6E5F" w:rsidRDefault="00837345" w:rsidP="00560DD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duties as assigned.</w:t>
            </w:r>
          </w:p>
          <w:p w:rsidR="006C1F92" w:rsidRDefault="006C1F92" w:rsidP="00F860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1257" w:rsidRDefault="00F860BA" w:rsidP="00F860BA">
            <w:pPr>
              <w:ind w:left="360"/>
              <w:jc w:val="center"/>
              <w:rPr>
                <w:ins w:id="1" w:author="Liegel Barbara A." w:date="2019-03-01T09:44:00Z"/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ALL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DUTIES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REQUIREMENTS MUST BE PERFORMED CONSISTENT WITH THE UW HEALTH PERFORMANCE STANDARDS.</w:t>
            </w:r>
          </w:p>
          <w:p w:rsidR="00BE7525" w:rsidRDefault="00BE7525" w:rsidP="00F860BA">
            <w:pPr>
              <w:ind w:left="360"/>
              <w:jc w:val="center"/>
              <w:rPr>
                <w:ins w:id="2" w:author="Liegel Barbara A." w:date="2019-03-01T09:44:00Z"/>
                <w:rFonts w:ascii="Arial" w:hAnsi="Arial" w:cs="Arial"/>
                <w:sz w:val="18"/>
                <w:szCs w:val="18"/>
              </w:rPr>
            </w:pPr>
          </w:p>
          <w:p w:rsidR="00BE7525" w:rsidRDefault="00BE7525" w:rsidP="00F860BA">
            <w:pPr>
              <w:ind w:left="360"/>
              <w:jc w:val="center"/>
              <w:rPr>
                <w:ins w:id="3" w:author="Liegel Barbara A." w:date="2019-03-01T09:44:00Z"/>
                <w:rFonts w:ascii="Arial" w:hAnsi="Arial" w:cs="Arial"/>
                <w:sz w:val="18"/>
                <w:szCs w:val="18"/>
              </w:rPr>
            </w:pPr>
          </w:p>
          <w:p w:rsidR="00BE7525" w:rsidRPr="00397129" w:rsidRDefault="00BE7525" w:rsidP="00F860BA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631" w:rsidRPr="002501FE" w:rsidTr="009A60E9">
        <w:tc>
          <w:tcPr>
            <w:tcW w:w="11160" w:type="dxa"/>
            <w:gridSpan w:val="13"/>
            <w:tcBorders>
              <w:bottom w:val="single" w:sz="12" w:space="0" w:color="auto"/>
            </w:tcBorders>
            <w:shd w:val="clear" w:color="auto" w:fill="D9D9D9"/>
          </w:tcPr>
          <w:p w:rsidR="008C6631" w:rsidRPr="002501FE" w:rsidRDefault="00681F15" w:rsidP="00FC4EA5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  <w:highlight w:val="lightGray"/>
              </w:rPr>
            </w:pP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JOB</w:t>
            </w:r>
            <w:r w:rsidR="00AC11CB" w:rsidRPr="003569E0">
              <w:rPr>
                <w:rFonts w:ascii="Arial Black" w:eastAsia="Times New Roman" w:hAnsi="Arial Black" w:cs="Arial"/>
                <w:sz w:val="22"/>
                <w:szCs w:val="22"/>
              </w:rPr>
              <w:t xml:space="preserve"> 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REQUIREMENTS</w:t>
            </w:r>
          </w:p>
        </w:tc>
      </w:tr>
      <w:tr w:rsidR="00534EE3" w:rsidRPr="005C6581" w:rsidTr="009A60E9">
        <w:trPr>
          <w:trHeight w:val="255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</w:tcPr>
          <w:p w:rsidR="00534EE3" w:rsidRPr="001C2B0D" w:rsidRDefault="00FC6E5F" w:rsidP="00534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degree in health care or social service related discipline.</w:t>
            </w:r>
            <w:r w:rsidR="000F7579">
              <w:rPr>
                <w:rFonts w:ascii="Arial" w:hAnsi="Arial" w:cs="Arial"/>
                <w:sz w:val="20"/>
                <w:szCs w:val="20"/>
              </w:rPr>
              <w:t xml:space="preserve"> Relevant experience will be considered in lieu of the degree.</w:t>
            </w:r>
          </w:p>
        </w:tc>
      </w:tr>
      <w:tr w:rsidR="00534EE3" w:rsidRPr="005C6581" w:rsidTr="009A60E9">
        <w:trPr>
          <w:trHeight w:val="255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</w:tcPr>
          <w:p w:rsidR="00534EE3" w:rsidRPr="00B12134" w:rsidRDefault="00FC6E5F" w:rsidP="00534EE3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Bachelor’s degree in health care or social service related discipline.</w:t>
            </w:r>
            <w:r w:rsidR="00534EE3">
              <w:rPr>
                <w:b w:val="0"/>
                <w:bCs w:val="0"/>
              </w:rPr>
              <w:t xml:space="preserve"> </w:t>
            </w:r>
          </w:p>
        </w:tc>
      </w:tr>
      <w:tr w:rsidR="00534EE3" w:rsidRPr="00681F15" w:rsidTr="009A60E9">
        <w:trPr>
          <w:trHeight w:val="233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Work Experience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</w:tcPr>
          <w:p w:rsidR="00534EE3" w:rsidRPr="006300B7" w:rsidRDefault="00FC6E5F" w:rsidP="00534EE3">
            <w:pPr>
              <w:rPr>
                <w:rFonts w:ascii="Arial" w:hAnsi="Arial" w:cs="Arial"/>
                <w:sz w:val="20"/>
                <w:szCs w:val="20"/>
              </w:rPr>
            </w:pPr>
            <w:r w:rsidRPr="00FC6E5F">
              <w:rPr>
                <w:rFonts w:ascii="Arial" w:hAnsi="Arial" w:cs="Arial"/>
                <w:sz w:val="20"/>
                <w:szCs w:val="20"/>
              </w:rPr>
              <w:t>One (1) year experience in a health care or social service setting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34EE3" w:rsidRPr="005C6581" w:rsidTr="009A60E9">
        <w:trPr>
          <w:trHeight w:val="232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</w:tcPr>
          <w:p w:rsidR="00534EE3" w:rsidRPr="008B408D" w:rsidRDefault="00534EE3" w:rsidP="00534EE3">
            <w:pPr>
              <w:pStyle w:val="Heading2"/>
              <w:rPr>
                <w:b w:val="0"/>
                <w:bCs w:val="0"/>
              </w:rPr>
            </w:pPr>
          </w:p>
        </w:tc>
      </w:tr>
      <w:tr w:rsidR="00534EE3" w:rsidRPr="005C6581" w:rsidTr="009A60E9">
        <w:trPr>
          <w:trHeight w:val="132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</w:tcPr>
          <w:p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Licenses &amp; Certifications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534EE3" w:rsidRPr="006D042F" w:rsidRDefault="00534EE3" w:rsidP="00534EE3">
            <w:pPr>
              <w:pStyle w:val="Heading2"/>
              <w:rPr>
                <w:b w:val="0"/>
                <w:bCs w:val="0"/>
                <w:szCs w:val="20"/>
              </w:rPr>
            </w:pPr>
          </w:p>
        </w:tc>
      </w:tr>
      <w:tr w:rsidR="00534EE3" w:rsidRPr="005C6581" w:rsidTr="009A60E9">
        <w:trPr>
          <w:trHeight w:val="143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</w:tcPr>
          <w:p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EE3" w:rsidRPr="00911F9A" w:rsidTr="009A60E9">
        <w:trPr>
          <w:trHeight w:val="762"/>
        </w:trPr>
        <w:tc>
          <w:tcPr>
            <w:tcW w:w="385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Required Skills, Knowledge, and Abilities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FC6E5F" w:rsidRDefault="00FC6E5F" w:rsidP="00FC6E5F">
            <w:pPr>
              <w:numPr>
                <w:ilvl w:val="0"/>
                <w:numId w:val="1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Knowledge of medical terminology, diagnostic procedures/tests.  </w:t>
            </w:r>
          </w:p>
          <w:p w:rsidR="00FC6E5F" w:rsidRDefault="00FC6E5F" w:rsidP="00FC6E5F">
            <w:pPr>
              <w:numPr>
                <w:ilvl w:val="0"/>
                <w:numId w:val="1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Beginning knowledge of health care agencies and community resources.  </w:t>
            </w:r>
          </w:p>
          <w:p w:rsidR="00FC6E5F" w:rsidRPr="008A780D" w:rsidRDefault="00FC6E5F" w:rsidP="00FC6E5F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Beginning knowledge of funding for health care services and financial resources available to patients.  </w:t>
            </w:r>
          </w:p>
          <w:p w:rsidR="00FC6E5F" w:rsidRDefault="00FC6E5F" w:rsidP="00FC6E5F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Beginning knowledge of the utilization review function.</w:t>
            </w:r>
          </w:p>
          <w:p w:rsidR="00FC6E5F" w:rsidRPr="008A780D" w:rsidRDefault="00FC6E5F" w:rsidP="00FC6E5F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8A780D">
              <w:rPr>
                <w:rFonts w:ascii="Arial" w:hAnsi="Arial" w:cs="Arial"/>
                <w:sz w:val="18"/>
                <w:szCs w:val="18"/>
              </w:rPr>
              <w:t>Excellent interpersonal communication, problem-solving, and conflict resolution skills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A780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C6E5F" w:rsidRDefault="00FC6E5F" w:rsidP="00FC6E5F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Computer skills in word processing, database management, and spreadsheets preferred.  </w:t>
            </w:r>
          </w:p>
          <w:p w:rsidR="00FC6E5F" w:rsidRDefault="00FC6E5F" w:rsidP="00FC6E5F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Demonstrated professional behavior and relationships with ability to maintain confidentiality within the work setting.</w:t>
            </w:r>
            <w:r w:rsidRPr="00FC4F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6E5F" w:rsidRDefault="00FC6E5F" w:rsidP="00FC6E5F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Demonstrates critical thinking and problem-solving skills.</w:t>
            </w:r>
          </w:p>
          <w:p w:rsidR="00FC6E5F" w:rsidRPr="008A780D" w:rsidRDefault="00FC6E5F" w:rsidP="00FC6E5F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C114AD">
              <w:rPr>
                <w:rFonts w:ascii="Arial" w:hAnsi="Arial" w:cs="Arial"/>
                <w:bCs/>
                <w:sz w:val="18"/>
                <w:szCs w:val="18"/>
              </w:rPr>
              <w:t>Ability to understand and apply concepts related to patient placement issues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FC6E5F" w:rsidRDefault="00FC6E5F" w:rsidP="00FC6E5F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Ability to negotiate effectively.</w:t>
            </w:r>
          </w:p>
          <w:p w:rsidR="00FC6E5F" w:rsidRDefault="00FC6E5F" w:rsidP="00FC6E5F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8A780D">
              <w:rPr>
                <w:rFonts w:ascii="Arial" w:hAnsi="Arial" w:cs="Arial"/>
                <w:sz w:val="18"/>
                <w:szCs w:val="18"/>
              </w:rPr>
              <w:t>Ability to prioritize assignments and complete in a timely manner.</w:t>
            </w:r>
          </w:p>
          <w:p w:rsidR="00534EE3" w:rsidRPr="00D978BC" w:rsidRDefault="00FC6E5F" w:rsidP="00FC6E5F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8A780D">
              <w:rPr>
                <w:rFonts w:ascii="Arial" w:hAnsi="Arial" w:cs="Arial"/>
                <w:sz w:val="18"/>
                <w:szCs w:val="18"/>
              </w:rPr>
              <w:t>Ability to maintain competency as both Referral and Payer Specialist</w:t>
            </w:r>
          </w:p>
        </w:tc>
      </w:tr>
      <w:tr w:rsidR="00534EE3" w:rsidRPr="00F91C42" w:rsidTr="009A60E9">
        <w:tc>
          <w:tcPr>
            <w:tcW w:w="11160" w:type="dxa"/>
            <w:gridSpan w:val="13"/>
            <w:shd w:val="clear" w:color="auto" w:fill="D9D9D9"/>
          </w:tcPr>
          <w:p w:rsidR="00534EE3" w:rsidRPr="00F55CC6" w:rsidRDefault="00534EE3" w:rsidP="00534EE3">
            <w:pPr>
              <w:pStyle w:val="Heading4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sz w:val="22"/>
                <w:szCs w:val="22"/>
              </w:rPr>
              <w:lastRenderedPageBreak/>
              <w:t xml:space="preserve">AGE </w:t>
            </w:r>
            <w:r w:rsidRPr="00F55CC6">
              <w:rPr>
                <w:rFonts w:ascii="Arial Black" w:hAnsi="Arial Black"/>
                <w:b w:val="0"/>
                <w:sz w:val="22"/>
                <w:szCs w:val="22"/>
              </w:rPr>
              <w:t>SPECIFIC COMPETENCY</w:t>
            </w: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 </w:t>
            </w:r>
            <w:r w:rsidRPr="00F42A11">
              <w:rPr>
                <w:rFonts w:ascii="Arial Black" w:hAnsi="Arial Black"/>
                <w:b w:val="0"/>
                <w:sz w:val="20"/>
                <w:szCs w:val="22"/>
              </w:rPr>
              <w:t>(Clinical jobs only)</w:t>
            </w:r>
          </w:p>
          <w:p w:rsidR="00534EE3" w:rsidRPr="00F91C42" w:rsidRDefault="00534EE3" w:rsidP="0053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EB">
              <w:rPr>
                <w:rFonts w:ascii="Arial" w:hAnsi="Arial" w:cs="Arial"/>
                <w:sz w:val="18"/>
                <w:szCs w:val="18"/>
              </w:rPr>
              <w:t>Identify age-specific competencies for direct and indirect patient care providers who regularly assess, manage and treat patients.</w:t>
            </w:r>
          </w:p>
        </w:tc>
      </w:tr>
      <w:tr w:rsidR="00534EE3" w:rsidTr="009A60E9">
        <w:tc>
          <w:tcPr>
            <w:tcW w:w="11160" w:type="dxa"/>
            <w:gridSpan w:val="13"/>
          </w:tcPr>
          <w:p w:rsidR="00534EE3" w:rsidRDefault="00534EE3" w:rsidP="00534EE3">
            <w:pPr>
              <w:pStyle w:val="Heading4"/>
            </w:pPr>
            <w:r w:rsidRPr="00B02541">
              <w:rPr>
                <w:sz w:val="22"/>
                <w:szCs w:val="22"/>
              </w:rPr>
              <w:t xml:space="preserve">Instructions:  </w:t>
            </w:r>
            <w:r w:rsidRPr="00B02541">
              <w:rPr>
                <w:b w:val="0"/>
                <w:bCs w:val="0"/>
                <w:sz w:val="20"/>
                <w:szCs w:val="20"/>
              </w:rPr>
              <w:t>Indicate the</w:t>
            </w:r>
            <w:r>
              <w:rPr>
                <w:b w:val="0"/>
                <w:bCs w:val="0"/>
                <w:sz w:val="20"/>
              </w:rPr>
              <w:t xml:space="preserve"> age groups of patients served either by direct or indirect patient care by checking the appropriate boxes below. Next, </w:t>
            </w:r>
          </w:p>
        </w:tc>
      </w:tr>
      <w:tr w:rsidR="00534EE3" w:rsidTr="009A60E9">
        <w:trPr>
          <w:trHeight w:val="261"/>
        </w:trPr>
        <w:tc>
          <w:tcPr>
            <w:tcW w:w="432" w:type="dxa"/>
          </w:tcPr>
          <w:p w:rsidR="00534EE3" w:rsidRPr="00811BA0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Infants (Birth – 11 months)</w:t>
            </w:r>
          </w:p>
        </w:tc>
        <w:tc>
          <w:tcPr>
            <w:tcW w:w="450" w:type="dxa"/>
            <w:shd w:val="clear" w:color="auto" w:fill="auto"/>
          </w:tcPr>
          <w:p w:rsidR="00534EE3" w:rsidRPr="0031305D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58" w:type="dxa"/>
            <w:gridSpan w:val="5"/>
            <w:shd w:val="clear" w:color="auto" w:fill="auto"/>
          </w:tcPr>
          <w:p w:rsidR="00534EE3" w:rsidRDefault="00534EE3" w:rsidP="00534EE3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Adolescent (13 – 19 years)</w:t>
            </w:r>
          </w:p>
        </w:tc>
      </w:tr>
      <w:tr w:rsidR="00534EE3" w:rsidTr="009A60E9">
        <w:trPr>
          <w:trHeight w:val="258"/>
        </w:trPr>
        <w:tc>
          <w:tcPr>
            <w:tcW w:w="432" w:type="dxa"/>
          </w:tcPr>
          <w:p w:rsidR="00534EE3" w:rsidRPr="00811BA0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Toddlers (1 – 3 years)</w:t>
            </w:r>
          </w:p>
        </w:tc>
        <w:tc>
          <w:tcPr>
            <w:tcW w:w="450" w:type="dxa"/>
            <w:shd w:val="clear" w:color="auto" w:fill="auto"/>
          </w:tcPr>
          <w:p w:rsidR="00534EE3" w:rsidRPr="0031305D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58" w:type="dxa"/>
            <w:gridSpan w:val="5"/>
            <w:shd w:val="clear" w:color="auto" w:fill="auto"/>
          </w:tcPr>
          <w:p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Young Adult (20 – 40 years)</w:t>
            </w:r>
          </w:p>
        </w:tc>
      </w:tr>
      <w:tr w:rsidR="00534EE3" w:rsidTr="009A60E9">
        <w:trPr>
          <w:trHeight w:val="258"/>
        </w:trPr>
        <w:tc>
          <w:tcPr>
            <w:tcW w:w="432" w:type="dxa"/>
          </w:tcPr>
          <w:p w:rsidR="00534EE3" w:rsidRPr="006D042F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Preschool (4 – 5 years)</w:t>
            </w:r>
          </w:p>
        </w:tc>
        <w:tc>
          <w:tcPr>
            <w:tcW w:w="450" w:type="dxa"/>
            <w:shd w:val="clear" w:color="auto" w:fill="auto"/>
          </w:tcPr>
          <w:p w:rsidR="00534EE3" w:rsidRPr="0031305D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58" w:type="dxa"/>
            <w:gridSpan w:val="5"/>
            <w:shd w:val="clear" w:color="auto" w:fill="auto"/>
          </w:tcPr>
          <w:p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Middle Adult (41 – 65 years)</w:t>
            </w:r>
          </w:p>
        </w:tc>
      </w:tr>
      <w:tr w:rsidR="00534EE3" w:rsidTr="009A60E9">
        <w:trPr>
          <w:trHeight w:val="258"/>
        </w:trPr>
        <w:tc>
          <w:tcPr>
            <w:tcW w:w="432" w:type="dxa"/>
          </w:tcPr>
          <w:p w:rsidR="00534EE3" w:rsidRPr="006D042F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Age (6 – 12 years)</w:t>
            </w:r>
          </w:p>
        </w:tc>
        <w:tc>
          <w:tcPr>
            <w:tcW w:w="450" w:type="dxa"/>
            <w:shd w:val="clear" w:color="auto" w:fill="auto"/>
          </w:tcPr>
          <w:p w:rsidR="00534EE3" w:rsidRPr="0031305D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58" w:type="dxa"/>
            <w:gridSpan w:val="5"/>
            <w:shd w:val="clear" w:color="auto" w:fill="auto"/>
          </w:tcPr>
          <w:p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Older Adult (Over 65 years)</w:t>
            </w:r>
          </w:p>
        </w:tc>
      </w:tr>
      <w:tr w:rsidR="00534EE3" w:rsidRPr="00F214EB" w:rsidTr="009A60E9">
        <w:tc>
          <w:tcPr>
            <w:tcW w:w="11160" w:type="dxa"/>
            <w:gridSpan w:val="13"/>
            <w:shd w:val="clear" w:color="auto" w:fill="D9D9D9"/>
          </w:tcPr>
          <w:p w:rsidR="00534EE3" w:rsidRPr="00FF0B87" w:rsidRDefault="00534EE3" w:rsidP="00534EE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>JOB FUNCTIONS</w:t>
            </w:r>
          </w:p>
          <w:p w:rsidR="00534EE3" w:rsidRPr="00FF0B87" w:rsidRDefault="00534EE3" w:rsidP="0053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87">
              <w:rPr>
                <w:rFonts w:ascii="Arial" w:hAnsi="Arial" w:cs="Arial"/>
                <w:bCs/>
                <w:sz w:val="18"/>
                <w:szCs w:val="18"/>
              </w:rPr>
              <w:t>Review the employee’s job description and identify each essential function that is performed differently based on the age group of the patient.</w:t>
            </w:r>
          </w:p>
        </w:tc>
      </w:tr>
      <w:tr w:rsidR="00534EE3" w:rsidTr="009A60E9">
        <w:tc>
          <w:tcPr>
            <w:tcW w:w="11160" w:type="dxa"/>
            <w:gridSpan w:val="13"/>
          </w:tcPr>
          <w:p w:rsidR="00534EE3" w:rsidRDefault="00534EE3" w:rsidP="00534EE3"/>
          <w:p w:rsidR="00534EE3" w:rsidRDefault="00534EE3" w:rsidP="00534EE3"/>
        </w:tc>
      </w:tr>
      <w:tr w:rsidR="00534EE3" w:rsidTr="009A60E9">
        <w:tc>
          <w:tcPr>
            <w:tcW w:w="11160" w:type="dxa"/>
            <w:gridSpan w:val="13"/>
            <w:shd w:val="clear" w:color="auto" w:fill="D9D9D9"/>
          </w:tcPr>
          <w:p w:rsidR="00534EE3" w:rsidRPr="00317307" w:rsidRDefault="00534EE3" w:rsidP="00534EE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317307">
              <w:rPr>
                <w:rFonts w:ascii="Arial Black" w:eastAsia="Times New Roman" w:hAnsi="Arial Black" w:cs="Arial"/>
                <w:sz w:val="22"/>
                <w:szCs w:val="22"/>
              </w:rPr>
              <w:t>PHYSICAL REQUIREMENTS</w:t>
            </w:r>
          </w:p>
        </w:tc>
      </w:tr>
      <w:tr w:rsidR="00534EE3" w:rsidTr="009A60E9">
        <w:tc>
          <w:tcPr>
            <w:tcW w:w="11160" w:type="dxa"/>
            <w:gridSpan w:val="13"/>
          </w:tcPr>
          <w:p w:rsidR="00534EE3" w:rsidRDefault="00534EE3" w:rsidP="00534EE3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Indicate the appropriate physical requirements of this job in the course of a shift.  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Note: reasonable accommodations may be made available for individuals with disabilities to perform the essential functions of this position.</w:t>
            </w:r>
          </w:p>
        </w:tc>
      </w:tr>
      <w:tr w:rsidR="00534EE3" w:rsidTr="009A60E9">
        <w:trPr>
          <w:trHeight w:val="500"/>
        </w:trPr>
        <w:tc>
          <w:tcPr>
            <w:tcW w:w="5310" w:type="dxa"/>
            <w:gridSpan w:val="6"/>
          </w:tcPr>
          <w:p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Physical Demand Level</w:t>
            </w:r>
          </w:p>
        </w:tc>
        <w:tc>
          <w:tcPr>
            <w:tcW w:w="1980" w:type="dxa"/>
            <w:gridSpan w:val="3"/>
          </w:tcPr>
          <w:p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Occasional</w:t>
            </w:r>
          </w:p>
          <w:p w:rsidR="00534EE3" w:rsidRPr="00C430A2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Up to 33% of the time</w:t>
            </w:r>
          </w:p>
        </w:tc>
        <w:tc>
          <w:tcPr>
            <w:tcW w:w="1980" w:type="dxa"/>
            <w:gridSpan w:val="2"/>
          </w:tcPr>
          <w:p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Frequent</w:t>
            </w:r>
          </w:p>
          <w:p w:rsidR="00534EE3" w:rsidRPr="00C430A2" w:rsidRDefault="00534EE3" w:rsidP="00534EE3">
            <w:pPr>
              <w:ind w:left="36" w:hanging="36"/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34%-66% of the time</w:t>
            </w:r>
          </w:p>
        </w:tc>
        <w:tc>
          <w:tcPr>
            <w:tcW w:w="1890" w:type="dxa"/>
            <w:gridSpan w:val="2"/>
          </w:tcPr>
          <w:p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Constant</w:t>
            </w:r>
          </w:p>
          <w:p w:rsidR="00534EE3" w:rsidRPr="00C430A2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67%-100% of the time</w:t>
            </w:r>
          </w:p>
        </w:tc>
      </w:tr>
      <w:tr w:rsidR="00534EE3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:rsidR="00534EE3" w:rsidRDefault="00FC6E5F" w:rsidP="00534E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4788" w:type="dxa"/>
            <w:gridSpan w:val="4"/>
            <w:shd w:val="clear" w:color="auto" w:fill="auto"/>
          </w:tcPr>
          <w:p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Sedentary: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up to 10 pounds maximum and occasionally lifting and/or carrying such articles as dockets, ledgers and small tools.  Although a sedentary job is defined as one, which involves sitting, a certain amount of walking and standing is often necessary in carrying out job duties.  Jobs are sedentary if walking and standing are required only</w:t>
            </w:r>
            <w:r w:rsidRPr="00F04B11">
              <w:rPr>
                <w:bCs/>
                <w:sz w:val="16"/>
                <w:szCs w:val="16"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occasionally and other sedentary criteria are met.</w:t>
            </w:r>
          </w:p>
        </w:tc>
        <w:tc>
          <w:tcPr>
            <w:tcW w:w="1980" w:type="dxa"/>
            <w:gridSpan w:val="3"/>
          </w:tcPr>
          <w:p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10#</w:t>
            </w:r>
          </w:p>
        </w:tc>
        <w:tc>
          <w:tcPr>
            <w:tcW w:w="1980" w:type="dxa"/>
            <w:gridSpan w:val="2"/>
          </w:tcPr>
          <w:p w:rsidR="00534EE3" w:rsidRPr="00F04B11" w:rsidRDefault="00534EE3" w:rsidP="00534EE3">
            <w:pPr>
              <w:ind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</w:tc>
        <w:tc>
          <w:tcPr>
            <w:tcW w:w="1890" w:type="dxa"/>
            <w:gridSpan w:val="2"/>
          </w:tcPr>
          <w:p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  <w:p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E3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Light: </w:t>
            </w:r>
            <w:r>
              <w:rPr>
                <w:rFonts w:ascii="Arial" w:hAnsi="Arial" w:cs="Arial"/>
                <w:sz w:val="16"/>
                <w:szCs w:val="16"/>
              </w:rPr>
              <w:t>Ability to lift up to 20 pounds maximum with frequent lifting and/or carrying of objects weighing up to 10 pounds.  Even though the weight lifted may only be a negligible amount, a job is in this category when it requires walking or standing to a significant degree.</w:t>
            </w:r>
          </w:p>
        </w:tc>
        <w:tc>
          <w:tcPr>
            <w:tcW w:w="1980" w:type="dxa"/>
            <w:gridSpan w:val="3"/>
          </w:tcPr>
          <w:p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20#</w:t>
            </w:r>
          </w:p>
        </w:tc>
        <w:tc>
          <w:tcPr>
            <w:tcW w:w="1980" w:type="dxa"/>
            <w:gridSpan w:val="2"/>
          </w:tcPr>
          <w:p w:rsidR="00534EE3" w:rsidRPr="005B124D" w:rsidRDefault="00534EE3" w:rsidP="00534EE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Up to 10#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requires significant walking or standing, or requires pushing/pulling of arm/leg controls</w:t>
            </w:r>
          </w:p>
        </w:tc>
        <w:tc>
          <w:tcPr>
            <w:tcW w:w="1890" w:type="dxa"/>
            <w:gridSpan w:val="2"/>
          </w:tcPr>
          <w:p w:rsidR="00534EE3" w:rsidRDefault="00534EE3" w:rsidP="00534EE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Negligible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constant push/pull of items of negligible weight</w:t>
            </w:r>
          </w:p>
          <w:p w:rsidR="00534EE3" w:rsidRPr="00C430A2" w:rsidRDefault="00534EE3" w:rsidP="00534EE3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4EE3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:rsidR="00534EE3" w:rsidRPr="00406596" w:rsidRDefault="00534EE3" w:rsidP="00534E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50 pounds maximum with frequent lifting/and or carrying objects weighing up to 25 pounds.</w:t>
            </w:r>
          </w:p>
        </w:tc>
        <w:tc>
          <w:tcPr>
            <w:tcW w:w="1980" w:type="dxa"/>
            <w:gridSpan w:val="3"/>
          </w:tcPr>
          <w:p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20-50#</w:t>
            </w:r>
          </w:p>
        </w:tc>
        <w:tc>
          <w:tcPr>
            <w:tcW w:w="1980" w:type="dxa"/>
            <w:gridSpan w:val="2"/>
          </w:tcPr>
          <w:p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10-25#</w:t>
            </w:r>
          </w:p>
        </w:tc>
        <w:tc>
          <w:tcPr>
            <w:tcW w:w="1890" w:type="dxa"/>
            <w:gridSpan w:val="2"/>
          </w:tcPr>
          <w:p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Negligible-10#</w:t>
            </w:r>
          </w:p>
        </w:tc>
      </w:tr>
      <w:tr w:rsidR="00534EE3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:rsidR="00534EE3" w:rsidRPr="00406596" w:rsidRDefault="00534EE3" w:rsidP="00534E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Heavy: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100 pounds maximum with frequent lifting and/or carrying objects weighing up to 50 pounds.</w:t>
            </w:r>
          </w:p>
        </w:tc>
        <w:tc>
          <w:tcPr>
            <w:tcW w:w="1980" w:type="dxa"/>
            <w:gridSpan w:val="3"/>
          </w:tcPr>
          <w:p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50-100#</w:t>
            </w:r>
          </w:p>
        </w:tc>
        <w:tc>
          <w:tcPr>
            <w:tcW w:w="1980" w:type="dxa"/>
            <w:gridSpan w:val="2"/>
          </w:tcPr>
          <w:p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25-50#</w:t>
            </w:r>
          </w:p>
        </w:tc>
        <w:tc>
          <w:tcPr>
            <w:tcW w:w="1890" w:type="dxa"/>
            <w:gridSpan w:val="2"/>
          </w:tcPr>
          <w:p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10-20#</w:t>
            </w:r>
          </w:p>
        </w:tc>
      </w:tr>
      <w:tr w:rsidR="00534EE3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:rsidR="00534EE3" w:rsidRPr="00F04B11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:rsidR="00534EE3" w:rsidRPr="00F04B11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Very Heavy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over 100 pounds with frequent lifting and/or carrying objects weighing over 50 pounds.</w:t>
            </w:r>
          </w:p>
        </w:tc>
        <w:tc>
          <w:tcPr>
            <w:tcW w:w="1980" w:type="dxa"/>
            <w:gridSpan w:val="3"/>
          </w:tcPr>
          <w:p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100#</w:t>
            </w:r>
          </w:p>
        </w:tc>
        <w:tc>
          <w:tcPr>
            <w:tcW w:w="1980" w:type="dxa"/>
            <w:gridSpan w:val="2"/>
          </w:tcPr>
          <w:p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50#</w:t>
            </w:r>
          </w:p>
        </w:tc>
        <w:tc>
          <w:tcPr>
            <w:tcW w:w="1890" w:type="dxa"/>
            <w:gridSpan w:val="2"/>
          </w:tcPr>
          <w:p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20#</w:t>
            </w:r>
          </w:p>
        </w:tc>
      </w:tr>
      <w:tr w:rsidR="00534EE3" w:rsidTr="009A60E9">
        <w:tc>
          <w:tcPr>
            <w:tcW w:w="5310" w:type="dxa"/>
            <w:gridSpan w:val="6"/>
          </w:tcPr>
          <w:p w:rsidR="00534EE3" w:rsidRPr="00D154E8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  <w:r w:rsidRPr="00E847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Pr="00E8476F">
              <w:rPr>
                <w:rFonts w:ascii="Arial" w:hAnsi="Arial" w:cs="Arial"/>
                <w:bCs/>
                <w:sz w:val="20"/>
                <w:szCs w:val="20"/>
              </w:rPr>
              <w:t>- list any other physical requirements or bona fide occupational qualifications not indicated above:</w:t>
            </w:r>
          </w:p>
        </w:tc>
        <w:tc>
          <w:tcPr>
            <w:tcW w:w="5850" w:type="dxa"/>
            <w:gridSpan w:val="7"/>
            <w:vAlign w:val="center"/>
          </w:tcPr>
          <w:p w:rsidR="00534EE3" w:rsidRPr="00081756" w:rsidRDefault="00534EE3" w:rsidP="00534EE3">
            <w:pPr>
              <w:rPr>
                <w:rFonts w:ascii="Arial" w:hAnsi="Arial" w:cs="Arial"/>
                <w:bCs/>
              </w:rPr>
            </w:pPr>
          </w:p>
        </w:tc>
      </w:tr>
    </w:tbl>
    <w:p w:rsidR="00ED3D03" w:rsidRDefault="00ED3D03" w:rsidP="00ED3D03">
      <w:pPr>
        <w:tabs>
          <w:tab w:val="center" w:pos="5040"/>
          <w:tab w:val="left" w:pos="8100"/>
        </w:tabs>
      </w:pPr>
    </w:p>
    <w:p w:rsidR="00ED3D03" w:rsidRPr="00354C83" w:rsidRDefault="00ED3D03" w:rsidP="007831D7">
      <w:pPr>
        <w:ind w:left="540" w:hanging="630"/>
        <w:rPr>
          <w:rFonts w:ascii="Arial" w:hAnsi="Arial" w:cs="Arial"/>
          <w:b/>
          <w:sz w:val="18"/>
        </w:rPr>
      </w:pPr>
      <w:r w:rsidRPr="00354C83">
        <w:rPr>
          <w:rFonts w:ascii="Arial" w:hAnsi="Arial" w:cs="Arial"/>
          <w:sz w:val="18"/>
        </w:rPr>
        <w:t>Note:</w:t>
      </w:r>
      <w:r w:rsidRPr="00354C83">
        <w:rPr>
          <w:rFonts w:ascii="Arial" w:hAnsi="Arial" w:cs="Arial"/>
          <w:sz w:val="18"/>
        </w:rPr>
        <w:tab/>
        <w:t>The purpose of this document is to describe the general nature and level of work performed by personnel so classified; it is not intended to serve as an inclusive list of all responsibilities associated with this position.</w:t>
      </w:r>
    </w:p>
    <w:p w:rsidR="000817CD" w:rsidRPr="00F91C42" w:rsidRDefault="000817CD" w:rsidP="00ED3D03">
      <w:pPr>
        <w:rPr>
          <w:b/>
        </w:rPr>
      </w:pPr>
    </w:p>
    <w:sectPr w:rsidR="000817CD" w:rsidRPr="00F91C42" w:rsidSect="00A741E2">
      <w:headerReference w:type="default" r:id="rId8"/>
      <w:pgSz w:w="12240" w:h="15840"/>
      <w:pgMar w:top="1080" w:right="144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3F8" w:rsidRDefault="00D133F8">
      <w:r>
        <w:separator/>
      </w:r>
    </w:p>
  </w:endnote>
  <w:endnote w:type="continuationSeparator" w:id="0">
    <w:p w:rsidR="00D133F8" w:rsidRDefault="00D1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3F8" w:rsidRDefault="00D133F8">
      <w:r>
        <w:separator/>
      </w:r>
    </w:p>
  </w:footnote>
  <w:footnote w:type="continuationSeparator" w:id="0">
    <w:p w:rsidR="00D133F8" w:rsidRDefault="00D1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C8B" w:rsidRDefault="00E00C8B" w:rsidP="00F07F78">
    <w:pPr>
      <w:pStyle w:val="Header"/>
      <w:tabs>
        <w:tab w:val="clear" w:pos="8640"/>
        <w:tab w:val="right" w:pos="10080"/>
      </w:tabs>
      <w:jc w:val="center"/>
      <w:rPr>
        <w:b/>
        <w:bCs/>
      </w:rPr>
    </w:pPr>
    <w:r>
      <w:rPr>
        <w:b/>
        <w:bCs/>
      </w:rPr>
      <w:t>U</w:t>
    </w:r>
    <w:r w:rsidR="00FF0B87">
      <w:rPr>
        <w:b/>
        <w:bCs/>
      </w:rPr>
      <w:t>W HEALTH</w:t>
    </w:r>
    <w:r>
      <w:rPr>
        <w:b/>
        <w:bCs/>
      </w:rPr>
      <w:t xml:space="preserve"> </w:t>
    </w:r>
    <w:r w:rsidR="003C7062">
      <w:rPr>
        <w:b/>
        <w:bCs/>
      </w:rPr>
      <w:t xml:space="preserve">JOB </w:t>
    </w:r>
    <w:r>
      <w:rPr>
        <w:b/>
        <w:bCs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BA8"/>
    <w:multiLevelType w:val="hybridMultilevel"/>
    <w:tmpl w:val="78F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2CAF"/>
    <w:multiLevelType w:val="hybridMultilevel"/>
    <w:tmpl w:val="D6CA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5A67"/>
    <w:multiLevelType w:val="hybridMultilevel"/>
    <w:tmpl w:val="B0647A8A"/>
    <w:lvl w:ilvl="0" w:tplc="72DCE2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168F"/>
    <w:multiLevelType w:val="hybridMultilevel"/>
    <w:tmpl w:val="58343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5230F"/>
    <w:multiLevelType w:val="hybridMultilevel"/>
    <w:tmpl w:val="6E5A05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B5117"/>
    <w:multiLevelType w:val="hybridMultilevel"/>
    <w:tmpl w:val="3BC4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84F26"/>
    <w:multiLevelType w:val="hybridMultilevel"/>
    <w:tmpl w:val="5B842F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5E1673"/>
    <w:multiLevelType w:val="hybridMultilevel"/>
    <w:tmpl w:val="F9C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D6C10"/>
    <w:multiLevelType w:val="hybridMultilevel"/>
    <w:tmpl w:val="C1F08EF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7670B1"/>
    <w:multiLevelType w:val="hybridMultilevel"/>
    <w:tmpl w:val="0F6022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D55FB"/>
    <w:multiLevelType w:val="hybridMultilevel"/>
    <w:tmpl w:val="6B48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B77AE"/>
    <w:multiLevelType w:val="hybridMultilevel"/>
    <w:tmpl w:val="138A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1350E"/>
    <w:multiLevelType w:val="hybridMultilevel"/>
    <w:tmpl w:val="3DC88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C0A3F"/>
    <w:multiLevelType w:val="hybridMultilevel"/>
    <w:tmpl w:val="22D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62A74"/>
    <w:multiLevelType w:val="hybridMultilevel"/>
    <w:tmpl w:val="F7D8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314D6"/>
    <w:multiLevelType w:val="hybridMultilevel"/>
    <w:tmpl w:val="FB2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555D4"/>
    <w:multiLevelType w:val="hybridMultilevel"/>
    <w:tmpl w:val="56C63D0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F300D"/>
    <w:multiLevelType w:val="hybridMultilevel"/>
    <w:tmpl w:val="3536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C4579"/>
    <w:multiLevelType w:val="hybridMultilevel"/>
    <w:tmpl w:val="FAA8A00A"/>
    <w:lvl w:ilvl="0" w:tplc="69E8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E63828"/>
    <w:multiLevelType w:val="hybridMultilevel"/>
    <w:tmpl w:val="3C0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B05CE"/>
    <w:multiLevelType w:val="hybridMultilevel"/>
    <w:tmpl w:val="A086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46E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2" w15:restartNumberingAfterBreak="0">
    <w:nsid w:val="6FB24035"/>
    <w:multiLevelType w:val="hybridMultilevel"/>
    <w:tmpl w:val="C422E4B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706C1"/>
    <w:multiLevelType w:val="hybridMultilevel"/>
    <w:tmpl w:val="ABA0B9D6"/>
    <w:lvl w:ilvl="0" w:tplc="DE20070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4A04DA">
      <w:start w:val="1"/>
      <w:numFmt w:val="upp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73367"/>
    <w:multiLevelType w:val="hybridMultilevel"/>
    <w:tmpl w:val="31783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D65CC3"/>
    <w:multiLevelType w:val="hybridMultilevel"/>
    <w:tmpl w:val="E6E6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96B0D"/>
    <w:multiLevelType w:val="hybridMultilevel"/>
    <w:tmpl w:val="DA34B06A"/>
    <w:lvl w:ilvl="0" w:tplc="D534D8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73DB7B6C"/>
    <w:multiLevelType w:val="hybridMultilevel"/>
    <w:tmpl w:val="A800B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641B8"/>
    <w:multiLevelType w:val="hybridMultilevel"/>
    <w:tmpl w:val="DF8EC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B5715C"/>
    <w:multiLevelType w:val="hybridMultilevel"/>
    <w:tmpl w:val="4956D0B2"/>
    <w:lvl w:ilvl="0" w:tplc="624A04DA">
      <w:start w:val="1"/>
      <w:numFmt w:val="upperLetter"/>
      <w:lvlText w:val="%1."/>
      <w:lvlJc w:val="right"/>
      <w:pPr>
        <w:ind w:left="2160" w:hanging="1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82760"/>
    <w:multiLevelType w:val="hybridMultilevel"/>
    <w:tmpl w:val="70721F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DB579E"/>
    <w:multiLevelType w:val="hybridMultilevel"/>
    <w:tmpl w:val="28DA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"/>
  </w:num>
  <w:num w:numId="4">
    <w:abstractNumId w:val="4"/>
  </w:num>
  <w:num w:numId="5">
    <w:abstractNumId w:val="9"/>
  </w:num>
  <w:num w:numId="6">
    <w:abstractNumId w:val="30"/>
  </w:num>
  <w:num w:numId="7">
    <w:abstractNumId w:val="7"/>
  </w:num>
  <w:num w:numId="8">
    <w:abstractNumId w:val="13"/>
  </w:num>
  <w:num w:numId="9">
    <w:abstractNumId w:val="25"/>
  </w:num>
  <w:num w:numId="10">
    <w:abstractNumId w:val="26"/>
  </w:num>
  <w:num w:numId="11">
    <w:abstractNumId w:val="18"/>
  </w:num>
  <w:num w:numId="12">
    <w:abstractNumId w:val="28"/>
  </w:num>
  <w:num w:numId="13">
    <w:abstractNumId w:val="23"/>
  </w:num>
  <w:num w:numId="14">
    <w:abstractNumId w:val="29"/>
  </w:num>
  <w:num w:numId="15">
    <w:abstractNumId w:val="17"/>
  </w:num>
  <w:num w:numId="16">
    <w:abstractNumId w:val="31"/>
  </w:num>
  <w:num w:numId="17">
    <w:abstractNumId w:val="21"/>
  </w:num>
  <w:num w:numId="18">
    <w:abstractNumId w:val="8"/>
  </w:num>
  <w:num w:numId="19">
    <w:abstractNumId w:val="15"/>
  </w:num>
  <w:num w:numId="20">
    <w:abstractNumId w:val="0"/>
  </w:num>
  <w:num w:numId="21">
    <w:abstractNumId w:val="14"/>
  </w:num>
  <w:num w:numId="22">
    <w:abstractNumId w:val="20"/>
  </w:num>
  <w:num w:numId="23">
    <w:abstractNumId w:val="16"/>
  </w:num>
  <w:num w:numId="24">
    <w:abstractNumId w:val="22"/>
  </w:num>
  <w:num w:numId="25">
    <w:abstractNumId w:val="6"/>
  </w:num>
  <w:num w:numId="26">
    <w:abstractNumId w:val="10"/>
  </w:num>
  <w:num w:numId="27">
    <w:abstractNumId w:val="5"/>
  </w:num>
  <w:num w:numId="28">
    <w:abstractNumId w:val="1"/>
  </w:num>
  <w:num w:numId="29">
    <w:abstractNumId w:val="3"/>
  </w:num>
  <w:num w:numId="30">
    <w:abstractNumId w:val="11"/>
  </w:num>
  <w:num w:numId="31">
    <w:abstractNumId w:val="27"/>
  </w:num>
  <w:num w:numId="32">
    <w:abstractNumId w:val="12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egel Barbara A.">
    <w15:presenceInfo w15:providerId="AD" w15:userId="S-1-5-21-1283469340-33716548-318601546-22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C9"/>
    <w:rsid w:val="00006398"/>
    <w:rsid w:val="0001770F"/>
    <w:rsid w:val="00020DF3"/>
    <w:rsid w:val="00023F58"/>
    <w:rsid w:val="00031823"/>
    <w:rsid w:val="0006142B"/>
    <w:rsid w:val="000652B3"/>
    <w:rsid w:val="0007296D"/>
    <w:rsid w:val="00073F40"/>
    <w:rsid w:val="000766EF"/>
    <w:rsid w:val="000817CD"/>
    <w:rsid w:val="00097DA0"/>
    <w:rsid w:val="000A0982"/>
    <w:rsid w:val="000B2F80"/>
    <w:rsid w:val="000B3EE5"/>
    <w:rsid w:val="000B4ECD"/>
    <w:rsid w:val="000C7844"/>
    <w:rsid w:val="000D4A90"/>
    <w:rsid w:val="000E1754"/>
    <w:rsid w:val="000E33B0"/>
    <w:rsid w:val="000F3770"/>
    <w:rsid w:val="000F3F9F"/>
    <w:rsid w:val="000F720C"/>
    <w:rsid w:val="000F7579"/>
    <w:rsid w:val="00117367"/>
    <w:rsid w:val="0011789B"/>
    <w:rsid w:val="00130930"/>
    <w:rsid w:val="00144450"/>
    <w:rsid w:val="00147903"/>
    <w:rsid w:val="0015062D"/>
    <w:rsid w:val="001627D3"/>
    <w:rsid w:val="00167314"/>
    <w:rsid w:val="00175DD8"/>
    <w:rsid w:val="00191661"/>
    <w:rsid w:val="001952A1"/>
    <w:rsid w:val="001A0839"/>
    <w:rsid w:val="001A1CB2"/>
    <w:rsid w:val="001C3CA4"/>
    <w:rsid w:val="001C786C"/>
    <w:rsid w:val="001C7DA2"/>
    <w:rsid w:val="001E1AB9"/>
    <w:rsid w:val="00200531"/>
    <w:rsid w:val="002009A3"/>
    <w:rsid w:val="00204373"/>
    <w:rsid w:val="00215571"/>
    <w:rsid w:val="00236319"/>
    <w:rsid w:val="00237B2A"/>
    <w:rsid w:val="002449B2"/>
    <w:rsid w:val="002501FE"/>
    <w:rsid w:val="00257F8C"/>
    <w:rsid w:val="00263BB8"/>
    <w:rsid w:val="0028360E"/>
    <w:rsid w:val="002976B8"/>
    <w:rsid w:val="002A55AD"/>
    <w:rsid w:val="002B4395"/>
    <w:rsid w:val="002C07FF"/>
    <w:rsid w:val="002C4885"/>
    <w:rsid w:val="002C4C85"/>
    <w:rsid w:val="003037C9"/>
    <w:rsid w:val="003037FD"/>
    <w:rsid w:val="003143AA"/>
    <w:rsid w:val="003157EF"/>
    <w:rsid w:val="00317307"/>
    <w:rsid w:val="00327E16"/>
    <w:rsid w:val="0034246A"/>
    <w:rsid w:val="0034504E"/>
    <w:rsid w:val="003513CD"/>
    <w:rsid w:val="003569E0"/>
    <w:rsid w:val="00367923"/>
    <w:rsid w:val="003829DD"/>
    <w:rsid w:val="00394C6A"/>
    <w:rsid w:val="00397129"/>
    <w:rsid w:val="003A4787"/>
    <w:rsid w:val="003B7BAC"/>
    <w:rsid w:val="003C4CB4"/>
    <w:rsid w:val="003C7062"/>
    <w:rsid w:val="003D7AAF"/>
    <w:rsid w:val="00401A39"/>
    <w:rsid w:val="00401A81"/>
    <w:rsid w:val="004031ED"/>
    <w:rsid w:val="004032F3"/>
    <w:rsid w:val="0041258D"/>
    <w:rsid w:val="00420CEE"/>
    <w:rsid w:val="004442F8"/>
    <w:rsid w:val="004714D1"/>
    <w:rsid w:val="00472125"/>
    <w:rsid w:val="00482BAF"/>
    <w:rsid w:val="00492509"/>
    <w:rsid w:val="004B5D03"/>
    <w:rsid w:val="004C0247"/>
    <w:rsid w:val="004C636E"/>
    <w:rsid w:val="004D0526"/>
    <w:rsid w:val="004D6F76"/>
    <w:rsid w:val="004E3CD0"/>
    <w:rsid w:val="004F1EEE"/>
    <w:rsid w:val="00500AB4"/>
    <w:rsid w:val="00506AD3"/>
    <w:rsid w:val="00510BD3"/>
    <w:rsid w:val="005146CC"/>
    <w:rsid w:val="00515FAF"/>
    <w:rsid w:val="0052072C"/>
    <w:rsid w:val="00527430"/>
    <w:rsid w:val="00527A49"/>
    <w:rsid w:val="00530EF3"/>
    <w:rsid w:val="00530F49"/>
    <w:rsid w:val="00534EE3"/>
    <w:rsid w:val="0054324E"/>
    <w:rsid w:val="00545F1C"/>
    <w:rsid w:val="00553B4C"/>
    <w:rsid w:val="00554220"/>
    <w:rsid w:val="00560DDC"/>
    <w:rsid w:val="00561F32"/>
    <w:rsid w:val="00590047"/>
    <w:rsid w:val="005A27A7"/>
    <w:rsid w:val="005A67D1"/>
    <w:rsid w:val="005A6848"/>
    <w:rsid w:val="005B124D"/>
    <w:rsid w:val="005C5475"/>
    <w:rsid w:val="005E0CF5"/>
    <w:rsid w:val="005E224F"/>
    <w:rsid w:val="005E2CB0"/>
    <w:rsid w:val="005E6A45"/>
    <w:rsid w:val="005F1361"/>
    <w:rsid w:val="005F2021"/>
    <w:rsid w:val="005F3BAF"/>
    <w:rsid w:val="0060017F"/>
    <w:rsid w:val="00600961"/>
    <w:rsid w:val="00604FD6"/>
    <w:rsid w:val="00606B8B"/>
    <w:rsid w:val="00616488"/>
    <w:rsid w:val="00620CBB"/>
    <w:rsid w:val="006372A2"/>
    <w:rsid w:val="006405EB"/>
    <w:rsid w:val="00643ECE"/>
    <w:rsid w:val="00654124"/>
    <w:rsid w:val="00656FF5"/>
    <w:rsid w:val="00660B39"/>
    <w:rsid w:val="0066779B"/>
    <w:rsid w:val="00670ED5"/>
    <w:rsid w:val="00681F15"/>
    <w:rsid w:val="0068592C"/>
    <w:rsid w:val="006B2871"/>
    <w:rsid w:val="006C1F92"/>
    <w:rsid w:val="006D1A19"/>
    <w:rsid w:val="006D2CA9"/>
    <w:rsid w:val="006D579D"/>
    <w:rsid w:val="006E213D"/>
    <w:rsid w:val="00702EE4"/>
    <w:rsid w:val="0071171A"/>
    <w:rsid w:val="00716C79"/>
    <w:rsid w:val="00727BA2"/>
    <w:rsid w:val="0074452E"/>
    <w:rsid w:val="007605B5"/>
    <w:rsid w:val="007630BE"/>
    <w:rsid w:val="007721B1"/>
    <w:rsid w:val="00772576"/>
    <w:rsid w:val="007831D7"/>
    <w:rsid w:val="007870A4"/>
    <w:rsid w:val="0079573C"/>
    <w:rsid w:val="007A2135"/>
    <w:rsid w:val="007B3D23"/>
    <w:rsid w:val="007B4E52"/>
    <w:rsid w:val="007B639B"/>
    <w:rsid w:val="007C313F"/>
    <w:rsid w:val="007D0E4C"/>
    <w:rsid w:val="007D246B"/>
    <w:rsid w:val="007D2C5D"/>
    <w:rsid w:val="007D3F75"/>
    <w:rsid w:val="007E1D41"/>
    <w:rsid w:val="007F3CB4"/>
    <w:rsid w:val="007F7A93"/>
    <w:rsid w:val="00811BA0"/>
    <w:rsid w:val="00816C1F"/>
    <w:rsid w:val="0082562E"/>
    <w:rsid w:val="008345CB"/>
    <w:rsid w:val="00837345"/>
    <w:rsid w:val="00840758"/>
    <w:rsid w:val="008464DD"/>
    <w:rsid w:val="00854C98"/>
    <w:rsid w:val="00863843"/>
    <w:rsid w:val="00871CF2"/>
    <w:rsid w:val="008724F9"/>
    <w:rsid w:val="00892F83"/>
    <w:rsid w:val="008A05D2"/>
    <w:rsid w:val="008A4A5C"/>
    <w:rsid w:val="008A5BD3"/>
    <w:rsid w:val="008A6528"/>
    <w:rsid w:val="008B010F"/>
    <w:rsid w:val="008B464C"/>
    <w:rsid w:val="008B680B"/>
    <w:rsid w:val="008C3ABD"/>
    <w:rsid w:val="008C6631"/>
    <w:rsid w:val="008D539D"/>
    <w:rsid w:val="008F22FE"/>
    <w:rsid w:val="008F4633"/>
    <w:rsid w:val="0090660A"/>
    <w:rsid w:val="009264A8"/>
    <w:rsid w:val="009278F2"/>
    <w:rsid w:val="00946AA1"/>
    <w:rsid w:val="00973A07"/>
    <w:rsid w:val="009821A5"/>
    <w:rsid w:val="00985E48"/>
    <w:rsid w:val="00997B71"/>
    <w:rsid w:val="009A60E9"/>
    <w:rsid w:val="009B09B2"/>
    <w:rsid w:val="009B3821"/>
    <w:rsid w:val="009B4CC8"/>
    <w:rsid w:val="009C49E4"/>
    <w:rsid w:val="009C78C8"/>
    <w:rsid w:val="009D7854"/>
    <w:rsid w:val="009F45F1"/>
    <w:rsid w:val="00A02E91"/>
    <w:rsid w:val="00A04E77"/>
    <w:rsid w:val="00A21283"/>
    <w:rsid w:val="00A21EDF"/>
    <w:rsid w:val="00A5465B"/>
    <w:rsid w:val="00A70C09"/>
    <w:rsid w:val="00A741E2"/>
    <w:rsid w:val="00A76EE1"/>
    <w:rsid w:val="00A77370"/>
    <w:rsid w:val="00A80898"/>
    <w:rsid w:val="00AA223A"/>
    <w:rsid w:val="00AA3765"/>
    <w:rsid w:val="00AA5B8B"/>
    <w:rsid w:val="00AB57D2"/>
    <w:rsid w:val="00AB7FED"/>
    <w:rsid w:val="00AC11CB"/>
    <w:rsid w:val="00AC3752"/>
    <w:rsid w:val="00AC44C7"/>
    <w:rsid w:val="00AC7260"/>
    <w:rsid w:val="00AC7B74"/>
    <w:rsid w:val="00AE0082"/>
    <w:rsid w:val="00AE5302"/>
    <w:rsid w:val="00AF0242"/>
    <w:rsid w:val="00B02541"/>
    <w:rsid w:val="00B07715"/>
    <w:rsid w:val="00B13206"/>
    <w:rsid w:val="00B2448E"/>
    <w:rsid w:val="00B3293D"/>
    <w:rsid w:val="00B44585"/>
    <w:rsid w:val="00B518AE"/>
    <w:rsid w:val="00B5724E"/>
    <w:rsid w:val="00B61832"/>
    <w:rsid w:val="00B7319A"/>
    <w:rsid w:val="00B84593"/>
    <w:rsid w:val="00B86CFA"/>
    <w:rsid w:val="00BB1D12"/>
    <w:rsid w:val="00BC244B"/>
    <w:rsid w:val="00BD73DE"/>
    <w:rsid w:val="00BE7525"/>
    <w:rsid w:val="00C109C7"/>
    <w:rsid w:val="00C15D22"/>
    <w:rsid w:val="00C17973"/>
    <w:rsid w:val="00C37E6C"/>
    <w:rsid w:val="00C40E80"/>
    <w:rsid w:val="00C42A33"/>
    <w:rsid w:val="00C430A2"/>
    <w:rsid w:val="00C704F7"/>
    <w:rsid w:val="00C72317"/>
    <w:rsid w:val="00C8794F"/>
    <w:rsid w:val="00C95B7D"/>
    <w:rsid w:val="00CA11B0"/>
    <w:rsid w:val="00CB04C1"/>
    <w:rsid w:val="00CC499E"/>
    <w:rsid w:val="00CC5AFB"/>
    <w:rsid w:val="00CD281B"/>
    <w:rsid w:val="00CF124B"/>
    <w:rsid w:val="00D133F8"/>
    <w:rsid w:val="00D154E8"/>
    <w:rsid w:val="00D162D9"/>
    <w:rsid w:val="00D2296A"/>
    <w:rsid w:val="00D271C1"/>
    <w:rsid w:val="00D31A61"/>
    <w:rsid w:val="00D34AE5"/>
    <w:rsid w:val="00D46605"/>
    <w:rsid w:val="00D566A2"/>
    <w:rsid w:val="00D5690F"/>
    <w:rsid w:val="00D705BC"/>
    <w:rsid w:val="00D7332E"/>
    <w:rsid w:val="00D75139"/>
    <w:rsid w:val="00D80ABD"/>
    <w:rsid w:val="00D943DA"/>
    <w:rsid w:val="00D9594B"/>
    <w:rsid w:val="00D978BC"/>
    <w:rsid w:val="00DA1D40"/>
    <w:rsid w:val="00DA7F0D"/>
    <w:rsid w:val="00DB7518"/>
    <w:rsid w:val="00DD189B"/>
    <w:rsid w:val="00DE706E"/>
    <w:rsid w:val="00E00C8B"/>
    <w:rsid w:val="00E0375D"/>
    <w:rsid w:val="00E042D7"/>
    <w:rsid w:val="00E15C70"/>
    <w:rsid w:val="00E35DEE"/>
    <w:rsid w:val="00E41B5E"/>
    <w:rsid w:val="00E51D5F"/>
    <w:rsid w:val="00E61151"/>
    <w:rsid w:val="00E61257"/>
    <w:rsid w:val="00E6616C"/>
    <w:rsid w:val="00E66876"/>
    <w:rsid w:val="00E67C47"/>
    <w:rsid w:val="00E73420"/>
    <w:rsid w:val="00E8476F"/>
    <w:rsid w:val="00EB4063"/>
    <w:rsid w:val="00EB6CE5"/>
    <w:rsid w:val="00ED371F"/>
    <w:rsid w:val="00ED3D03"/>
    <w:rsid w:val="00ED72D2"/>
    <w:rsid w:val="00EE4F9E"/>
    <w:rsid w:val="00EF1B60"/>
    <w:rsid w:val="00F0494F"/>
    <w:rsid w:val="00F04B11"/>
    <w:rsid w:val="00F07F78"/>
    <w:rsid w:val="00F13C79"/>
    <w:rsid w:val="00F155BE"/>
    <w:rsid w:val="00F214EB"/>
    <w:rsid w:val="00F263E3"/>
    <w:rsid w:val="00F27DFE"/>
    <w:rsid w:val="00F42A11"/>
    <w:rsid w:val="00F45903"/>
    <w:rsid w:val="00F46E1C"/>
    <w:rsid w:val="00F60A74"/>
    <w:rsid w:val="00F64228"/>
    <w:rsid w:val="00F72A7B"/>
    <w:rsid w:val="00F73689"/>
    <w:rsid w:val="00F841B3"/>
    <w:rsid w:val="00F860BA"/>
    <w:rsid w:val="00F91C42"/>
    <w:rsid w:val="00FA1775"/>
    <w:rsid w:val="00FB0482"/>
    <w:rsid w:val="00FB14B0"/>
    <w:rsid w:val="00FB280E"/>
    <w:rsid w:val="00FB79D9"/>
    <w:rsid w:val="00FC4358"/>
    <w:rsid w:val="00FC4EA5"/>
    <w:rsid w:val="00FC6E5F"/>
    <w:rsid w:val="00FD0D34"/>
    <w:rsid w:val="00FD4037"/>
    <w:rsid w:val="00FF0B87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880C3A4"/>
  <w15:chartTrackingRefBased/>
  <w15:docId w15:val="{C5588D09-5293-4B81-B895-84CC4D5C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 w:firstLine="180"/>
      <w:outlineLvl w:val="4"/>
    </w:pPr>
    <w:rPr>
      <w:rFonts w:ascii="Arial Black" w:hAnsi="Arial Black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lbertus Medium" w:hAnsi="Albertus Medium"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1832"/>
    <w:pPr>
      <w:spacing w:after="120"/>
      <w:ind w:left="360"/>
    </w:pPr>
  </w:style>
  <w:style w:type="paragraph" w:styleId="BodyTextIndent2">
    <w:name w:val="Body Text Indent 2"/>
    <w:basedOn w:val="Normal"/>
    <w:rsid w:val="00B6183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32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F04B11"/>
    <w:rPr>
      <w:sz w:val="16"/>
      <w:szCs w:val="16"/>
    </w:rPr>
  </w:style>
  <w:style w:type="paragraph" w:styleId="CommentText">
    <w:name w:val="annotation text"/>
    <w:basedOn w:val="Normal"/>
    <w:semiHidden/>
    <w:rsid w:val="00F04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B11"/>
    <w:rPr>
      <w:b/>
      <w:bCs/>
    </w:rPr>
  </w:style>
  <w:style w:type="paragraph" w:styleId="HTMLPreformatted">
    <w:name w:val="HTML Preformatted"/>
    <w:basedOn w:val="Normal"/>
    <w:rsid w:val="001C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semiHidden/>
    <w:rsid w:val="00D5690F"/>
    <w:pPr>
      <w:widowControl w:val="0"/>
    </w:pPr>
    <w:rPr>
      <w:rFonts w:ascii="Roman" w:hAnsi="Roman"/>
      <w:snapToGrid w:val="0"/>
      <w:szCs w:val="20"/>
    </w:rPr>
  </w:style>
  <w:style w:type="paragraph" w:styleId="BodyText">
    <w:name w:val="Body Text"/>
    <w:basedOn w:val="Normal"/>
    <w:rsid w:val="00D5690F"/>
    <w:pPr>
      <w:spacing w:after="120"/>
    </w:pPr>
  </w:style>
  <w:style w:type="paragraph" w:styleId="NoSpacing">
    <w:name w:val="No Spacing"/>
    <w:uiPriority w:val="1"/>
    <w:qFormat/>
    <w:rsid w:val="00F13C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2A2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534EE3"/>
    <w:rPr>
      <w:rFonts w:ascii="Arial" w:hAnsi="Arial" w:cs="Arial"/>
      <w:b/>
      <w:bCs/>
      <w:szCs w:val="24"/>
    </w:rPr>
  </w:style>
  <w:style w:type="paragraph" w:styleId="PlainText">
    <w:name w:val="Plain Text"/>
    <w:basedOn w:val="Normal"/>
    <w:link w:val="PlainTextChar"/>
    <w:rsid w:val="00FC6E5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C6E5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58BBD-C434-43FB-80FD-08C87C85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1000</Words>
  <Characters>5975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JOB TITLE:</vt:lpstr>
    </vt:vector>
  </TitlesOfParts>
  <Company>UW Health - UWHC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JOB TITLE:</dc:title>
  <dc:subject/>
  <dc:creator>Information Systems</dc:creator>
  <cp:keywords/>
  <cp:lastModifiedBy>Tokarski Jessica M</cp:lastModifiedBy>
  <cp:revision>2</cp:revision>
  <cp:lastPrinted>2019-03-01T16:22:00Z</cp:lastPrinted>
  <dcterms:created xsi:type="dcterms:W3CDTF">2020-04-17T20:28:00Z</dcterms:created>
  <dcterms:modified xsi:type="dcterms:W3CDTF">2020-04-17T20:28:00Z</dcterms:modified>
</cp:coreProperties>
</file>