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2501FE" w14:paraId="6B143A35" w14:textId="77777777"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14:paraId="7B439767" w14:textId="77777777" w:rsidR="00F07F78" w:rsidRPr="002501FE" w:rsidRDefault="00B63D69" w:rsidP="00DE706E">
            <w:pPr>
              <w:ind w:left="-180"/>
              <w:jc w:val="center"/>
              <w:rPr>
                <w:rFonts w:ascii="Arial Black" w:hAnsi="Arial Black" w:cs="Arial"/>
                <w:sz w:val="22"/>
                <w:szCs w:val="22"/>
              </w:rPr>
            </w:pPr>
            <w:r>
              <w:rPr>
                <w:rFonts w:ascii="Arial Black" w:hAnsi="Arial Black" w:cs="Arial"/>
                <w:sz w:val="22"/>
                <w:szCs w:val="22"/>
              </w:rPr>
              <w:t>Coordinated Care Resource Specialist - Payer</w:t>
            </w:r>
          </w:p>
        </w:tc>
      </w:tr>
      <w:tr w:rsidR="008A6528" w:rsidRPr="002501FE" w14:paraId="14475A32" w14:textId="77777777" w:rsidTr="009A60E9">
        <w:trPr>
          <w:trHeight w:val="230"/>
        </w:trPr>
        <w:tc>
          <w:tcPr>
            <w:tcW w:w="2700" w:type="dxa"/>
            <w:gridSpan w:val="4"/>
          </w:tcPr>
          <w:p w14:paraId="020A03C3" w14:textId="0ECE6680" w:rsidR="008A6528" w:rsidRPr="002501FE" w:rsidRDefault="008A6528" w:rsidP="00863843">
            <w:pPr>
              <w:rPr>
                <w:rFonts w:ascii="Arial" w:hAnsi="Arial" w:cs="Arial"/>
                <w:b/>
                <w:bCs/>
                <w:sz w:val="18"/>
              </w:rPr>
            </w:pPr>
            <w:r w:rsidRPr="002501FE">
              <w:rPr>
                <w:rFonts w:ascii="Arial" w:hAnsi="Arial" w:cs="Arial"/>
                <w:b/>
                <w:bCs/>
                <w:sz w:val="18"/>
              </w:rPr>
              <w:t xml:space="preserve">Job Code:  </w:t>
            </w:r>
            <w:r w:rsidR="00DB68A8">
              <w:rPr>
                <w:rFonts w:ascii="Arial" w:hAnsi="Arial" w:cs="Arial"/>
                <w:b/>
                <w:bCs/>
                <w:sz w:val="18"/>
              </w:rPr>
              <w:t>300124</w:t>
            </w:r>
            <w:bookmarkStart w:id="0" w:name="_GoBack"/>
            <w:bookmarkEnd w:id="0"/>
          </w:p>
        </w:tc>
        <w:tc>
          <w:tcPr>
            <w:tcW w:w="2610" w:type="dxa"/>
            <w:gridSpan w:val="2"/>
          </w:tcPr>
          <w:p w14:paraId="553EF0BB" w14:textId="77777777" w:rsidR="008A6528" w:rsidRPr="002501FE" w:rsidRDefault="008A6528" w:rsidP="00AA3765">
            <w:pPr>
              <w:rPr>
                <w:rFonts w:ascii="Arial" w:hAnsi="Arial" w:cs="Arial"/>
                <w:b/>
                <w:bCs/>
                <w:sz w:val="18"/>
              </w:rPr>
            </w:pPr>
            <w:r>
              <w:rPr>
                <w:rFonts w:ascii="Arial" w:hAnsi="Arial" w:cs="Arial"/>
                <w:b/>
                <w:bCs/>
                <w:sz w:val="18"/>
              </w:rPr>
              <w:t xml:space="preserve">FLSA Status: </w:t>
            </w:r>
            <w:r w:rsidR="00F13C79">
              <w:rPr>
                <w:rFonts w:ascii="Arial" w:hAnsi="Arial" w:cs="Arial"/>
                <w:b/>
                <w:bCs/>
                <w:sz w:val="18"/>
              </w:rPr>
              <w:t xml:space="preserve"> </w:t>
            </w:r>
            <w:r w:rsidR="003D13FF">
              <w:rPr>
                <w:rFonts w:ascii="Arial" w:hAnsi="Arial" w:cs="Arial"/>
                <w:b/>
                <w:bCs/>
                <w:sz w:val="18"/>
              </w:rPr>
              <w:t>Non-Exempt</w:t>
            </w:r>
            <w:r w:rsidR="00F13C79">
              <w:rPr>
                <w:rFonts w:ascii="Arial" w:hAnsi="Arial" w:cs="Arial"/>
                <w:b/>
                <w:bCs/>
                <w:sz w:val="18"/>
              </w:rPr>
              <w:t xml:space="preserve"> </w:t>
            </w:r>
          </w:p>
        </w:tc>
        <w:tc>
          <w:tcPr>
            <w:tcW w:w="3060" w:type="dxa"/>
            <w:gridSpan w:val="4"/>
            <w:tcBorders>
              <w:right w:val="nil"/>
            </w:tcBorders>
          </w:tcPr>
          <w:p w14:paraId="6AA62C2C" w14:textId="77777777" w:rsidR="008A6528" w:rsidRPr="002501FE" w:rsidRDefault="008A6528" w:rsidP="00DA1D40">
            <w:pPr>
              <w:rPr>
                <w:rFonts w:ascii="Arial" w:hAnsi="Arial" w:cs="Arial"/>
                <w:b/>
                <w:bCs/>
                <w:sz w:val="18"/>
              </w:rPr>
            </w:pPr>
            <w:r>
              <w:rPr>
                <w:rFonts w:ascii="Arial" w:hAnsi="Arial" w:cs="Arial"/>
                <w:b/>
                <w:bCs/>
                <w:sz w:val="18"/>
              </w:rPr>
              <w:t xml:space="preserve">Mgt. Approval:  </w:t>
            </w:r>
            <w:r w:rsidR="00EA6421">
              <w:rPr>
                <w:rFonts w:ascii="Arial" w:hAnsi="Arial" w:cs="Arial"/>
                <w:b/>
                <w:bCs/>
                <w:sz w:val="18"/>
              </w:rPr>
              <w:t>B. Liegel</w:t>
            </w:r>
          </w:p>
        </w:tc>
        <w:tc>
          <w:tcPr>
            <w:tcW w:w="2790" w:type="dxa"/>
            <w:gridSpan w:val="3"/>
            <w:tcBorders>
              <w:left w:val="nil"/>
              <w:bottom w:val="single" w:sz="4" w:space="0" w:color="auto"/>
            </w:tcBorders>
          </w:tcPr>
          <w:p w14:paraId="03F97698" w14:textId="77777777" w:rsidR="008A6528" w:rsidRPr="002501FE" w:rsidRDefault="008A6528" w:rsidP="00E042D7">
            <w:pPr>
              <w:ind w:hanging="15"/>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EA6421">
              <w:rPr>
                <w:rFonts w:ascii="Arial" w:hAnsi="Arial" w:cs="Arial"/>
                <w:b/>
                <w:bCs/>
                <w:sz w:val="18"/>
              </w:rPr>
              <w:t>June 2019</w:t>
            </w:r>
          </w:p>
        </w:tc>
      </w:tr>
      <w:tr w:rsidR="008A6528" w:rsidRPr="002501FE" w14:paraId="07142967" w14:textId="77777777" w:rsidTr="009A60E9">
        <w:trPr>
          <w:trHeight w:val="230"/>
        </w:trPr>
        <w:tc>
          <w:tcPr>
            <w:tcW w:w="5310" w:type="dxa"/>
            <w:gridSpan w:val="6"/>
          </w:tcPr>
          <w:p w14:paraId="105BF3C1" w14:textId="77777777"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 xml:space="preserve">:  </w:t>
            </w:r>
            <w:r w:rsidR="00EA6421">
              <w:rPr>
                <w:rFonts w:ascii="Arial" w:hAnsi="Arial" w:cs="Arial"/>
                <w:b/>
                <w:bCs/>
                <w:sz w:val="18"/>
              </w:rPr>
              <w:t>Coordinated Care</w:t>
            </w:r>
          </w:p>
        </w:tc>
        <w:tc>
          <w:tcPr>
            <w:tcW w:w="3060" w:type="dxa"/>
            <w:gridSpan w:val="4"/>
            <w:tcBorders>
              <w:right w:val="nil"/>
            </w:tcBorders>
          </w:tcPr>
          <w:p w14:paraId="32A2E072" w14:textId="77777777"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  </w:t>
            </w:r>
            <w:r w:rsidR="00EA6421">
              <w:rPr>
                <w:rFonts w:ascii="Arial" w:hAnsi="Arial" w:cs="Arial"/>
                <w:b/>
                <w:bCs/>
                <w:sz w:val="18"/>
              </w:rPr>
              <w:t>J. Tokarski</w:t>
            </w:r>
            <w:r>
              <w:rPr>
                <w:rFonts w:ascii="Arial" w:hAnsi="Arial" w:cs="Arial"/>
                <w:b/>
                <w:bCs/>
                <w:sz w:val="18"/>
              </w:rPr>
              <w:t xml:space="preserve"> </w:t>
            </w:r>
          </w:p>
        </w:tc>
        <w:tc>
          <w:tcPr>
            <w:tcW w:w="2790" w:type="dxa"/>
            <w:gridSpan w:val="3"/>
            <w:tcBorders>
              <w:top w:val="single" w:sz="4" w:space="0" w:color="auto"/>
              <w:left w:val="nil"/>
              <w:bottom w:val="single" w:sz="4" w:space="0" w:color="auto"/>
              <w:right w:val="single" w:sz="4" w:space="0" w:color="auto"/>
            </w:tcBorders>
          </w:tcPr>
          <w:p w14:paraId="2D894B22" w14:textId="77777777" w:rsidR="008A6528" w:rsidRPr="002501FE" w:rsidRDefault="008A6528" w:rsidP="00DA1D40">
            <w:pPr>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EA6421">
              <w:rPr>
                <w:rFonts w:ascii="Arial" w:hAnsi="Arial" w:cs="Arial"/>
                <w:b/>
                <w:bCs/>
                <w:sz w:val="18"/>
              </w:rPr>
              <w:t>June 2019</w:t>
            </w:r>
          </w:p>
        </w:tc>
      </w:tr>
      <w:tr w:rsidR="008C6631" w:rsidRPr="002501FE" w14:paraId="28F454B8" w14:textId="77777777" w:rsidTr="009A60E9">
        <w:tc>
          <w:tcPr>
            <w:tcW w:w="11160" w:type="dxa"/>
            <w:gridSpan w:val="13"/>
            <w:shd w:val="clear" w:color="auto" w:fill="D9D9D9"/>
          </w:tcPr>
          <w:p w14:paraId="2B8503ED"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5ECA95F7" w14:textId="77777777" w:rsidTr="009A60E9">
        <w:trPr>
          <w:trHeight w:val="737"/>
        </w:trPr>
        <w:tc>
          <w:tcPr>
            <w:tcW w:w="11160" w:type="dxa"/>
            <w:gridSpan w:val="13"/>
          </w:tcPr>
          <w:p w14:paraId="4062E478" w14:textId="77777777" w:rsidR="001A0839" w:rsidRDefault="001A0839" w:rsidP="00EB6CE5">
            <w:pPr>
              <w:rPr>
                <w:rFonts w:ascii="Arial" w:hAnsi="Arial" w:cs="Arial"/>
                <w:sz w:val="20"/>
                <w:szCs w:val="20"/>
              </w:rPr>
            </w:pPr>
          </w:p>
          <w:p w14:paraId="2CE3B054" w14:textId="77777777" w:rsidR="004E3CD0" w:rsidRDefault="003D13FF" w:rsidP="00F860BA">
            <w:pPr>
              <w:pStyle w:val="ListParagraph"/>
              <w:ind w:left="0"/>
              <w:rPr>
                <w:rFonts w:ascii="Arial" w:hAnsi="Arial" w:cs="Arial"/>
                <w:sz w:val="20"/>
                <w:szCs w:val="20"/>
              </w:rPr>
            </w:pPr>
            <w:r w:rsidRPr="003D13FF">
              <w:rPr>
                <w:rFonts w:ascii="Arial" w:hAnsi="Arial" w:cs="Arial"/>
                <w:sz w:val="20"/>
                <w:szCs w:val="20"/>
              </w:rPr>
              <w:t xml:space="preserve">The Coordinated Care Resource Specialist with payer expertise collaborates with the Case Managers (CM) to provide specific clinical information to a group of assigned third party payers for completing concurrent utilization review.  The Payer Specialist is responsible for timely provision/flow of clinical information to/from third party payers and CM’s to ensure certification/approval of in-patient and post discharge services. When appropriate, the Payer Specialist tracks required UR and documents approved days for each assigned patient. This position provides backup to the Coordinated Care Referral Specialist.  The Payer Specialist carries out all responsibilities in accordance with UW Health’s and the Coordinated Care Department’s core values, applicable policies, procedures, and civil laws.  </w:t>
            </w:r>
          </w:p>
          <w:p w14:paraId="35F04D19" w14:textId="77777777" w:rsidR="003D13FF" w:rsidRPr="002501FE" w:rsidRDefault="003D13FF" w:rsidP="00F860BA">
            <w:pPr>
              <w:pStyle w:val="ListParagraph"/>
              <w:ind w:left="0"/>
              <w:rPr>
                <w:rFonts w:ascii="Arial" w:hAnsi="Arial" w:cs="Arial"/>
                <w:sz w:val="20"/>
                <w:szCs w:val="20"/>
              </w:rPr>
            </w:pPr>
          </w:p>
        </w:tc>
      </w:tr>
      <w:tr w:rsidR="008C6631" w:rsidRPr="002501FE" w14:paraId="0E8AB145" w14:textId="77777777" w:rsidTr="009A60E9">
        <w:trPr>
          <w:trHeight w:val="350"/>
        </w:trPr>
        <w:tc>
          <w:tcPr>
            <w:tcW w:w="11160" w:type="dxa"/>
            <w:gridSpan w:val="13"/>
            <w:shd w:val="clear" w:color="auto" w:fill="D9D9D9"/>
          </w:tcPr>
          <w:p w14:paraId="1CE8156D"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8C6631" w:rsidRPr="002501FE" w14:paraId="2EAB96C5" w14:textId="77777777" w:rsidTr="009A60E9">
        <w:trPr>
          <w:gridAfter w:val="1"/>
          <w:wAfter w:w="18" w:type="dxa"/>
          <w:trHeight w:val="1052"/>
        </w:trPr>
        <w:tc>
          <w:tcPr>
            <w:tcW w:w="11142" w:type="dxa"/>
            <w:gridSpan w:val="12"/>
          </w:tcPr>
          <w:p w14:paraId="79BF6028" w14:textId="77777777" w:rsidR="00F860BA" w:rsidRDefault="00F860BA" w:rsidP="00F860BA">
            <w:pPr>
              <w:jc w:val="center"/>
              <w:rPr>
                <w:rFonts w:ascii="Arial" w:hAnsi="Arial" w:cs="Arial"/>
                <w:b/>
                <w:sz w:val="20"/>
                <w:szCs w:val="20"/>
              </w:rPr>
            </w:pPr>
          </w:p>
          <w:p w14:paraId="3DD8D24C" w14:textId="77777777" w:rsidR="003D13FF" w:rsidRPr="00027709" w:rsidRDefault="003D13FF" w:rsidP="009533C1">
            <w:pPr>
              <w:pStyle w:val="ListParagraph"/>
              <w:numPr>
                <w:ilvl w:val="0"/>
                <w:numId w:val="26"/>
              </w:numPr>
              <w:jc w:val="both"/>
              <w:rPr>
                <w:rFonts w:ascii="Arial" w:hAnsi="Arial" w:cs="Arial"/>
                <w:sz w:val="20"/>
                <w:szCs w:val="20"/>
              </w:rPr>
            </w:pPr>
            <w:r w:rsidRPr="00027709">
              <w:rPr>
                <w:rFonts w:ascii="Arial" w:hAnsi="Arial" w:cs="Arial"/>
                <w:sz w:val="20"/>
                <w:szCs w:val="20"/>
              </w:rPr>
              <w:t>Following initial communication to payers, effectively communicates accurate clinical information to payers to obtain authorization for appropriate level of care and length of stay.</w:t>
            </w:r>
            <w:r w:rsidR="00027709" w:rsidRPr="00027709">
              <w:rPr>
                <w:rFonts w:ascii="Arial" w:hAnsi="Arial" w:cs="Arial"/>
                <w:sz w:val="20"/>
                <w:szCs w:val="20"/>
              </w:rPr>
              <w:t xml:space="preserve">  </w:t>
            </w:r>
            <w:r w:rsidRPr="00027709">
              <w:rPr>
                <w:rFonts w:ascii="Arial" w:hAnsi="Arial" w:cs="Arial"/>
                <w:sz w:val="20"/>
                <w:szCs w:val="20"/>
              </w:rPr>
              <w:t xml:space="preserve">Negotiates </w:t>
            </w:r>
            <w:r w:rsidR="00F737BD" w:rsidRPr="00027709">
              <w:rPr>
                <w:rFonts w:ascii="Arial" w:hAnsi="Arial" w:cs="Arial"/>
                <w:sz w:val="20"/>
                <w:szCs w:val="20"/>
              </w:rPr>
              <w:t xml:space="preserve">and documents </w:t>
            </w:r>
            <w:r w:rsidRPr="00027709">
              <w:rPr>
                <w:rFonts w:ascii="Arial" w:hAnsi="Arial" w:cs="Arial"/>
                <w:sz w:val="20"/>
              </w:rPr>
              <w:t>authorizations</w:t>
            </w:r>
            <w:r w:rsidR="00F737BD" w:rsidRPr="00027709">
              <w:rPr>
                <w:rFonts w:ascii="Arial" w:hAnsi="Arial" w:cs="Arial"/>
                <w:sz w:val="20"/>
              </w:rPr>
              <w:t xml:space="preserve"> of approved days</w:t>
            </w:r>
            <w:r w:rsidRPr="00027709">
              <w:rPr>
                <w:rFonts w:ascii="Arial" w:hAnsi="Arial" w:cs="Arial"/>
                <w:sz w:val="20"/>
              </w:rPr>
              <w:t xml:space="preserve"> with payers to minimize concurrent denials and payment issues.</w:t>
            </w:r>
          </w:p>
          <w:p w14:paraId="42087983" w14:textId="77777777" w:rsidR="003D13FF" w:rsidRDefault="00F737BD" w:rsidP="003D13FF">
            <w:pPr>
              <w:pStyle w:val="ListParagraph"/>
              <w:numPr>
                <w:ilvl w:val="0"/>
                <w:numId w:val="26"/>
              </w:numPr>
              <w:jc w:val="both"/>
              <w:rPr>
                <w:rFonts w:ascii="Arial" w:hAnsi="Arial" w:cs="Arial"/>
                <w:sz w:val="20"/>
                <w:szCs w:val="20"/>
              </w:rPr>
            </w:pPr>
            <w:r>
              <w:rPr>
                <w:rFonts w:ascii="Arial" w:hAnsi="Arial" w:cs="Arial"/>
                <w:sz w:val="20"/>
                <w:szCs w:val="20"/>
              </w:rPr>
              <w:t>Determines availability and c</w:t>
            </w:r>
            <w:r w:rsidR="00B01C88">
              <w:rPr>
                <w:rFonts w:ascii="Arial" w:hAnsi="Arial" w:cs="Arial"/>
                <w:sz w:val="20"/>
                <w:szCs w:val="20"/>
              </w:rPr>
              <w:t xml:space="preserve">ompletes </w:t>
            </w:r>
            <w:r w:rsidR="00027709">
              <w:rPr>
                <w:rFonts w:ascii="Arial" w:hAnsi="Arial" w:cs="Arial"/>
                <w:sz w:val="20"/>
                <w:szCs w:val="20"/>
              </w:rPr>
              <w:t>referrals for</w:t>
            </w:r>
            <w:r w:rsidR="003D13FF" w:rsidRPr="003D13FF">
              <w:rPr>
                <w:rFonts w:ascii="Arial" w:hAnsi="Arial" w:cs="Arial"/>
                <w:sz w:val="20"/>
                <w:szCs w:val="20"/>
              </w:rPr>
              <w:t xml:space="preserve"> post discharge ancillary services such as home health, DME, </w:t>
            </w:r>
            <w:r>
              <w:rPr>
                <w:rFonts w:ascii="Arial" w:hAnsi="Arial" w:cs="Arial"/>
                <w:sz w:val="20"/>
                <w:szCs w:val="20"/>
              </w:rPr>
              <w:t xml:space="preserve">transportation </w:t>
            </w:r>
            <w:r w:rsidR="003D13FF" w:rsidRPr="003D13FF">
              <w:rPr>
                <w:rFonts w:ascii="Arial" w:hAnsi="Arial" w:cs="Arial"/>
                <w:sz w:val="20"/>
                <w:szCs w:val="20"/>
              </w:rPr>
              <w:t>and post-acute placement</w:t>
            </w:r>
            <w:r>
              <w:rPr>
                <w:rFonts w:ascii="Arial" w:hAnsi="Arial" w:cs="Arial"/>
                <w:sz w:val="20"/>
                <w:szCs w:val="20"/>
              </w:rPr>
              <w:t>s</w:t>
            </w:r>
            <w:r w:rsidR="003D13FF">
              <w:rPr>
                <w:rFonts w:ascii="Arial" w:hAnsi="Arial" w:cs="Arial"/>
                <w:sz w:val="20"/>
                <w:szCs w:val="20"/>
              </w:rPr>
              <w:t>.</w:t>
            </w:r>
          </w:p>
          <w:p w14:paraId="5A2A7081" w14:textId="77777777" w:rsidR="003D13FF" w:rsidRPr="00B01C88" w:rsidRDefault="003D13FF" w:rsidP="003D13FF">
            <w:pPr>
              <w:pStyle w:val="ListParagraph"/>
              <w:numPr>
                <w:ilvl w:val="0"/>
                <w:numId w:val="26"/>
              </w:numPr>
              <w:jc w:val="both"/>
              <w:rPr>
                <w:rFonts w:ascii="Arial" w:hAnsi="Arial" w:cs="Arial"/>
                <w:sz w:val="20"/>
                <w:szCs w:val="20"/>
              </w:rPr>
            </w:pPr>
            <w:r>
              <w:rPr>
                <w:rFonts w:ascii="Arial" w:hAnsi="Arial" w:cs="Arial"/>
                <w:sz w:val="20"/>
                <w:szCs w:val="20"/>
              </w:rPr>
              <w:t xml:space="preserve">Coordinates, </w:t>
            </w:r>
            <w:r w:rsidRPr="00635257">
              <w:rPr>
                <w:rFonts w:ascii="Arial" w:hAnsi="Arial" w:cs="Arial"/>
                <w:sz w:val="20"/>
              </w:rPr>
              <w:t>manages, monitors, documents and tracks concurrent</w:t>
            </w:r>
            <w:r w:rsidR="00B01C88">
              <w:rPr>
                <w:rFonts w:ascii="Arial" w:hAnsi="Arial" w:cs="Arial"/>
                <w:sz w:val="20"/>
              </w:rPr>
              <w:t xml:space="preserve"> and post discharge</w:t>
            </w:r>
            <w:r w:rsidRPr="00635257">
              <w:rPr>
                <w:rFonts w:ascii="Arial" w:hAnsi="Arial" w:cs="Arial"/>
                <w:sz w:val="20"/>
              </w:rPr>
              <w:t xml:space="preserve"> denials</w:t>
            </w:r>
            <w:r>
              <w:rPr>
                <w:rFonts w:ascii="Arial" w:hAnsi="Arial" w:cs="Arial"/>
                <w:sz w:val="20"/>
              </w:rPr>
              <w:t>.</w:t>
            </w:r>
            <w:r w:rsidR="00B01C88">
              <w:rPr>
                <w:rFonts w:ascii="Arial" w:hAnsi="Arial" w:cs="Arial"/>
                <w:sz w:val="20"/>
              </w:rPr>
              <w:t xml:space="preserve">  </w:t>
            </w:r>
          </w:p>
          <w:p w14:paraId="292ADD81" w14:textId="77777777" w:rsidR="00B01C88" w:rsidRPr="003D13FF" w:rsidRDefault="00B01C88" w:rsidP="003D13FF">
            <w:pPr>
              <w:pStyle w:val="ListParagraph"/>
              <w:numPr>
                <w:ilvl w:val="0"/>
                <w:numId w:val="26"/>
              </w:numPr>
              <w:jc w:val="both"/>
              <w:rPr>
                <w:rFonts w:ascii="Arial" w:hAnsi="Arial" w:cs="Arial"/>
                <w:sz w:val="20"/>
                <w:szCs w:val="20"/>
              </w:rPr>
            </w:pPr>
            <w:r>
              <w:rPr>
                <w:rFonts w:ascii="Arial" w:hAnsi="Arial" w:cs="Arial"/>
                <w:sz w:val="20"/>
                <w:szCs w:val="20"/>
              </w:rPr>
              <w:t xml:space="preserve">Works collaboratively with assigned Revenue Cycle staff to process additional information requests specific to </w:t>
            </w:r>
            <w:r w:rsidR="00F737BD">
              <w:rPr>
                <w:rFonts w:ascii="Arial" w:hAnsi="Arial" w:cs="Arial"/>
                <w:sz w:val="20"/>
                <w:szCs w:val="20"/>
              </w:rPr>
              <w:t xml:space="preserve">patient </w:t>
            </w:r>
            <w:r>
              <w:rPr>
                <w:rFonts w:ascii="Arial" w:hAnsi="Arial" w:cs="Arial"/>
                <w:sz w:val="20"/>
                <w:szCs w:val="20"/>
              </w:rPr>
              <w:t>denials.</w:t>
            </w:r>
          </w:p>
          <w:p w14:paraId="6C807321" w14:textId="77777777" w:rsidR="003D13FF" w:rsidRPr="00027709" w:rsidRDefault="003D13FF" w:rsidP="00FC088A">
            <w:pPr>
              <w:pStyle w:val="ListParagraph"/>
              <w:numPr>
                <w:ilvl w:val="0"/>
                <w:numId w:val="26"/>
              </w:numPr>
              <w:jc w:val="both"/>
              <w:rPr>
                <w:rFonts w:ascii="Arial" w:hAnsi="Arial" w:cs="Arial"/>
                <w:sz w:val="20"/>
                <w:szCs w:val="20"/>
              </w:rPr>
            </w:pPr>
            <w:r w:rsidRPr="00027709">
              <w:rPr>
                <w:rFonts w:ascii="Arial" w:hAnsi="Arial" w:cs="Arial"/>
                <w:sz w:val="20"/>
                <w:szCs w:val="20"/>
              </w:rPr>
              <w:t>Provides timely feedback to clinical case management staff regarding payer determinations, enabling clinical staff to evaluate and redirect as needed the current patient plan of care.</w:t>
            </w:r>
            <w:r w:rsidR="00027709" w:rsidRPr="00027709">
              <w:rPr>
                <w:rFonts w:ascii="Arial" w:hAnsi="Arial" w:cs="Arial"/>
                <w:sz w:val="20"/>
                <w:szCs w:val="20"/>
              </w:rPr>
              <w:t xml:space="preserve">  </w:t>
            </w:r>
            <w:r w:rsidRPr="00027709">
              <w:rPr>
                <w:rFonts w:ascii="Arial" w:hAnsi="Arial" w:cs="Arial"/>
                <w:sz w:val="20"/>
                <w:szCs w:val="20"/>
              </w:rPr>
              <w:t>Provides timely feedback to Coordinated Care Resource Center Referral Specialist regarding authorizations for ancillary services and post-acute placement to enable timely referrals and minimize delays.</w:t>
            </w:r>
          </w:p>
          <w:p w14:paraId="16CDADF4" w14:textId="77777777" w:rsidR="003D13FF" w:rsidRPr="00027709" w:rsidRDefault="003D13FF" w:rsidP="00027709">
            <w:pPr>
              <w:pStyle w:val="ListParagraph"/>
              <w:numPr>
                <w:ilvl w:val="0"/>
                <w:numId w:val="26"/>
              </w:numPr>
              <w:jc w:val="both"/>
              <w:rPr>
                <w:rFonts w:ascii="Arial" w:hAnsi="Arial" w:cs="Arial"/>
                <w:sz w:val="20"/>
                <w:szCs w:val="20"/>
              </w:rPr>
            </w:pPr>
            <w:r w:rsidRPr="00027709">
              <w:rPr>
                <w:rFonts w:ascii="Arial" w:hAnsi="Arial" w:cs="Arial"/>
                <w:sz w:val="20"/>
                <w:szCs w:val="20"/>
              </w:rPr>
              <w:t xml:space="preserve">Documents interactions </w:t>
            </w:r>
            <w:r w:rsidRPr="00027709">
              <w:rPr>
                <w:rFonts w:ascii="Arial" w:hAnsi="Arial" w:cs="Arial"/>
                <w:sz w:val="20"/>
              </w:rPr>
              <w:t>with payers in Allscripts ECIN and Health Link Epic to enhance operational efficiencies.</w:t>
            </w:r>
          </w:p>
          <w:p w14:paraId="6B9731F2" w14:textId="77777777" w:rsidR="003D13FF" w:rsidRPr="00027709" w:rsidRDefault="003D13FF" w:rsidP="00027709">
            <w:pPr>
              <w:pStyle w:val="ListParagraph"/>
              <w:numPr>
                <w:ilvl w:val="0"/>
                <w:numId w:val="26"/>
              </w:numPr>
              <w:jc w:val="both"/>
              <w:rPr>
                <w:rFonts w:ascii="Arial" w:hAnsi="Arial" w:cs="Arial"/>
                <w:sz w:val="20"/>
                <w:szCs w:val="20"/>
              </w:rPr>
            </w:pPr>
            <w:r w:rsidRPr="00027709">
              <w:rPr>
                <w:rFonts w:ascii="Arial" w:hAnsi="Arial" w:cs="Arial"/>
                <w:sz w:val="20"/>
                <w:szCs w:val="20"/>
              </w:rPr>
              <w:t xml:space="preserve">Identifies </w:t>
            </w:r>
            <w:r w:rsidRPr="00027709">
              <w:rPr>
                <w:rFonts w:ascii="Arial" w:hAnsi="Arial" w:cs="Arial"/>
                <w:sz w:val="20"/>
              </w:rPr>
              <w:t>concurrent denial issues and promptly notifies the clinical staff and the denial management team.</w:t>
            </w:r>
          </w:p>
          <w:p w14:paraId="2263F59F" w14:textId="77777777" w:rsidR="003D13FF" w:rsidRPr="00027709" w:rsidRDefault="003D13FF" w:rsidP="00027709">
            <w:pPr>
              <w:pStyle w:val="ListParagraph"/>
              <w:numPr>
                <w:ilvl w:val="0"/>
                <w:numId w:val="26"/>
              </w:numPr>
              <w:jc w:val="both"/>
              <w:rPr>
                <w:rFonts w:ascii="Arial" w:hAnsi="Arial" w:cs="Arial"/>
                <w:sz w:val="20"/>
                <w:szCs w:val="20"/>
              </w:rPr>
            </w:pPr>
            <w:r w:rsidRPr="00027709">
              <w:rPr>
                <w:rFonts w:ascii="Arial" w:hAnsi="Arial" w:cs="Arial"/>
                <w:sz w:val="20"/>
                <w:szCs w:val="20"/>
              </w:rPr>
              <w:t>Supports other members of the Coordinated Care Resource Center, functioning as their backup when needed</w:t>
            </w:r>
            <w:r w:rsidR="00027709">
              <w:rPr>
                <w:rFonts w:ascii="Arial" w:hAnsi="Arial" w:cs="Arial"/>
                <w:sz w:val="20"/>
                <w:szCs w:val="20"/>
              </w:rPr>
              <w:t>.</w:t>
            </w:r>
          </w:p>
          <w:p w14:paraId="6FD28D08" w14:textId="77777777" w:rsidR="003D13FF" w:rsidRDefault="00F737BD" w:rsidP="00027709">
            <w:pPr>
              <w:pStyle w:val="ListParagraph"/>
              <w:numPr>
                <w:ilvl w:val="0"/>
                <w:numId w:val="26"/>
              </w:numPr>
              <w:jc w:val="both"/>
              <w:rPr>
                <w:rFonts w:ascii="Arial" w:hAnsi="Arial" w:cs="Arial"/>
                <w:sz w:val="20"/>
                <w:szCs w:val="20"/>
              </w:rPr>
            </w:pPr>
            <w:r>
              <w:rPr>
                <w:rFonts w:ascii="Arial" w:hAnsi="Arial" w:cs="Arial"/>
                <w:sz w:val="20"/>
                <w:szCs w:val="20"/>
              </w:rPr>
              <w:t>S</w:t>
            </w:r>
            <w:r w:rsidR="003D13FF" w:rsidRPr="003D13FF">
              <w:rPr>
                <w:rFonts w:ascii="Arial" w:hAnsi="Arial" w:cs="Arial"/>
                <w:sz w:val="20"/>
                <w:szCs w:val="20"/>
              </w:rPr>
              <w:t>hare</w:t>
            </w:r>
            <w:r>
              <w:rPr>
                <w:rFonts w:ascii="Arial" w:hAnsi="Arial" w:cs="Arial"/>
                <w:sz w:val="20"/>
                <w:szCs w:val="20"/>
              </w:rPr>
              <w:t>s</w:t>
            </w:r>
            <w:r w:rsidR="003D13FF" w:rsidRPr="003D13FF">
              <w:rPr>
                <w:rFonts w:ascii="Arial" w:hAnsi="Arial" w:cs="Arial"/>
                <w:sz w:val="20"/>
                <w:szCs w:val="20"/>
              </w:rPr>
              <w:t xml:space="preserve"> patient specific insurance </w:t>
            </w:r>
            <w:r w:rsidR="0075642C">
              <w:rPr>
                <w:rFonts w:ascii="Arial" w:hAnsi="Arial" w:cs="Arial"/>
                <w:sz w:val="20"/>
                <w:szCs w:val="20"/>
              </w:rPr>
              <w:t xml:space="preserve">or referral </w:t>
            </w:r>
            <w:r w:rsidR="003D13FF" w:rsidRPr="003D13FF">
              <w:rPr>
                <w:rFonts w:ascii="Arial" w:hAnsi="Arial" w:cs="Arial"/>
                <w:sz w:val="20"/>
                <w:szCs w:val="20"/>
              </w:rPr>
              <w:t xml:space="preserve">issues </w:t>
            </w:r>
            <w:r>
              <w:rPr>
                <w:rFonts w:ascii="Arial" w:hAnsi="Arial" w:cs="Arial"/>
                <w:sz w:val="20"/>
                <w:szCs w:val="20"/>
              </w:rPr>
              <w:t>with</w:t>
            </w:r>
            <w:r w:rsidR="003D13FF" w:rsidRPr="003D13FF">
              <w:rPr>
                <w:rFonts w:ascii="Arial" w:hAnsi="Arial" w:cs="Arial"/>
                <w:sz w:val="20"/>
                <w:szCs w:val="20"/>
              </w:rPr>
              <w:t xml:space="preserve"> the Coordinated Care Resource Center</w:t>
            </w:r>
            <w:r w:rsidR="00027709">
              <w:rPr>
                <w:rFonts w:ascii="Arial" w:hAnsi="Arial" w:cs="Arial"/>
                <w:sz w:val="20"/>
                <w:szCs w:val="20"/>
              </w:rPr>
              <w:t xml:space="preserve"> leader</w:t>
            </w:r>
            <w:r w:rsidR="003D13FF" w:rsidRPr="003D13FF">
              <w:rPr>
                <w:rFonts w:ascii="Arial" w:hAnsi="Arial" w:cs="Arial"/>
                <w:sz w:val="20"/>
                <w:szCs w:val="20"/>
              </w:rPr>
              <w:t xml:space="preserve">, </w:t>
            </w:r>
            <w:r w:rsidR="00027709" w:rsidRPr="003D13FF">
              <w:rPr>
                <w:rFonts w:ascii="Arial" w:hAnsi="Arial" w:cs="Arial"/>
                <w:sz w:val="20"/>
                <w:szCs w:val="20"/>
              </w:rPr>
              <w:t>the Coordinated</w:t>
            </w:r>
            <w:r w:rsidR="003D13FF" w:rsidRPr="003D13FF">
              <w:rPr>
                <w:rFonts w:ascii="Arial" w:hAnsi="Arial" w:cs="Arial"/>
                <w:sz w:val="20"/>
                <w:szCs w:val="20"/>
              </w:rPr>
              <w:t xml:space="preserve"> Care</w:t>
            </w:r>
            <w:r>
              <w:rPr>
                <w:rFonts w:ascii="Arial" w:hAnsi="Arial" w:cs="Arial"/>
                <w:sz w:val="20"/>
                <w:szCs w:val="20"/>
              </w:rPr>
              <w:t xml:space="preserve"> director and manager staff</w:t>
            </w:r>
            <w:r w:rsidR="003D13FF" w:rsidRPr="003D13FF">
              <w:rPr>
                <w:rFonts w:ascii="Arial" w:hAnsi="Arial" w:cs="Arial"/>
                <w:sz w:val="20"/>
                <w:szCs w:val="20"/>
              </w:rPr>
              <w:t xml:space="preserve">, </w:t>
            </w:r>
            <w:r w:rsidR="00E66D51">
              <w:rPr>
                <w:rFonts w:ascii="Arial" w:hAnsi="Arial" w:cs="Arial"/>
                <w:sz w:val="20"/>
                <w:szCs w:val="20"/>
              </w:rPr>
              <w:t xml:space="preserve">Case Management staff </w:t>
            </w:r>
            <w:r w:rsidR="003D13FF" w:rsidRPr="003D13FF">
              <w:rPr>
                <w:rFonts w:ascii="Arial" w:hAnsi="Arial" w:cs="Arial"/>
                <w:sz w:val="20"/>
                <w:szCs w:val="20"/>
              </w:rPr>
              <w:t>and</w:t>
            </w:r>
            <w:r w:rsidR="00E66D51">
              <w:rPr>
                <w:rFonts w:ascii="Arial" w:hAnsi="Arial" w:cs="Arial"/>
                <w:sz w:val="20"/>
                <w:szCs w:val="20"/>
              </w:rPr>
              <w:t xml:space="preserve"> </w:t>
            </w:r>
            <w:r w:rsidR="00027709">
              <w:rPr>
                <w:rFonts w:ascii="Arial" w:hAnsi="Arial" w:cs="Arial"/>
                <w:sz w:val="20"/>
                <w:szCs w:val="20"/>
              </w:rPr>
              <w:t>to</w:t>
            </w:r>
            <w:r w:rsidR="00027709" w:rsidRPr="003D13FF">
              <w:rPr>
                <w:rFonts w:ascii="Arial" w:hAnsi="Arial" w:cs="Arial"/>
                <w:sz w:val="20"/>
                <w:szCs w:val="20"/>
              </w:rPr>
              <w:t xml:space="preserve"> other</w:t>
            </w:r>
            <w:r w:rsidR="003D13FF" w:rsidRPr="003D13FF">
              <w:rPr>
                <w:rFonts w:ascii="Arial" w:hAnsi="Arial" w:cs="Arial"/>
                <w:sz w:val="20"/>
                <w:szCs w:val="20"/>
              </w:rPr>
              <w:t xml:space="preserve"> pertinent areas at UW Health</w:t>
            </w:r>
            <w:r w:rsidR="003D13FF">
              <w:rPr>
                <w:rFonts w:ascii="Arial" w:hAnsi="Arial" w:cs="Arial"/>
                <w:sz w:val="20"/>
                <w:szCs w:val="20"/>
              </w:rPr>
              <w:t>.</w:t>
            </w:r>
          </w:p>
          <w:p w14:paraId="7B79558D" w14:textId="77777777" w:rsidR="003D13FF" w:rsidRPr="003D13FF" w:rsidRDefault="003D13FF" w:rsidP="00027709">
            <w:pPr>
              <w:pStyle w:val="ListParagraph"/>
              <w:numPr>
                <w:ilvl w:val="0"/>
                <w:numId w:val="26"/>
              </w:numPr>
              <w:jc w:val="both"/>
              <w:rPr>
                <w:rFonts w:ascii="Arial" w:hAnsi="Arial" w:cs="Arial"/>
                <w:sz w:val="20"/>
                <w:szCs w:val="20"/>
              </w:rPr>
            </w:pPr>
            <w:r>
              <w:rPr>
                <w:rFonts w:ascii="Arial" w:hAnsi="Arial" w:cs="Arial"/>
                <w:sz w:val="20"/>
                <w:szCs w:val="20"/>
              </w:rPr>
              <w:t>Other duties as assigned.</w:t>
            </w:r>
          </w:p>
          <w:p w14:paraId="78D406EB" w14:textId="77777777" w:rsidR="003D13FF" w:rsidRDefault="003D13FF" w:rsidP="00F860BA">
            <w:pPr>
              <w:jc w:val="center"/>
              <w:rPr>
                <w:rFonts w:ascii="Arial" w:hAnsi="Arial" w:cs="Arial"/>
                <w:b/>
                <w:sz w:val="20"/>
                <w:szCs w:val="20"/>
              </w:rPr>
            </w:pPr>
          </w:p>
          <w:p w14:paraId="791A5995" w14:textId="77777777" w:rsidR="00E61257" w:rsidRDefault="00F860BA" w:rsidP="00F860BA">
            <w:pPr>
              <w:ind w:left="360"/>
              <w:jc w:val="center"/>
              <w:rPr>
                <w:ins w:id="1" w:author="Liegel Barbara A." w:date="2019-03-01T09:44:00Z"/>
                <w:rFonts w:ascii="Arial" w:hAnsi="Arial" w:cs="Arial"/>
                <w:b/>
                <w:sz w:val="20"/>
                <w:szCs w:val="20"/>
              </w:rPr>
            </w:pPr>
            <w:smartTag w:uri="urn:schemas-microsoft-com:office:smarttags" w:element="stockticker">
              <w:r>
                <w:rPr>
                  <w:rFonts w:ascii="Arial" w:hAnsi="Arial" w:cs="Arial"/>
                  <w:b/>
                  <w:sz w:val="20"/>
                  <w:szCs w:val="20"/>
                </w:rPr>
                <w:t>ALL</w:t>
              </w:r>
            </w:smartTag>
            <w:r>
              <w:rPr>
                <w:rFonts w:ascii="Arial" w:hAnsi="Arial" w:cs="Arial"/>
                <w:b/>
                <w:sz w:val="20"/>
                <w:szCs w:val="20"/>
              </w:rPr>
              <w:t xml:space="preserve">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p w14:paraId="02EB9ED8" w14:textId="77777777" w:rsidR="0075642C" w:rsidRDefault="0075642C" w:rsidP="00F860BA">
            <w:pPr>
              <w:ind w:left="360"/>
              <w:jc w:val="center"/>
              <w:rPr>
                <w:ins w:id="2" w:author="Liegel Barbara A." w:date="2019-03-01T09:44:00Z"/>
                <w:rFonts w:ascii="Arial" w:hAnsi="Arial" w:cs="Arial"/>
                <w:sz w:val="18"/>
                <w:szCs w:val="18"/>
              </w:rPr>
            </w:pPr>
          </w:p>
          <w:p w14:paraId="243985BC" w14:textId="77777777" w:rsidR="0075642C" w:rsidRDefault="0075642C" w:rsidP="00F860BA">
            <w:pPr>
              <w:ind w:left="360"/>
              <w:jc w:val="center"/>
              <w:rPr>
                <w:ins w:id="3" w:author="Liegel Barbara A." w:date="2019-03-01T09:44:00Z"/>
                <w:rFonts w:ascii="Arial" w:hAnsi="Arial" w:cs="Arial"/>
                <w:sz w:val="18"/>
                <w:szCs w:val="18"/>
              </w:rPr>
            </w:pPr>
          </w:p>
          <w:p w14:paraId="4DCC38CB" w14:textId="77777777" w:rsidR="0075642C" w:rsidRPr="00397129" w:rsidRDefault="0075642C" w:rsidP="00F860BA">
            <w:pPr>
              <w:ind w:left="360"/>
              <w:jc w:val="center"/>
              <w:rPr>
                <w:rFonts w:ascii="Arial" w:hAnsi="Arial" w:cs="Arial"/>
                <w:sz w:val="18"/>
                <w:szCs w:val="18"/>
              </w:rPr>
            </w:pPr>
          </w:p>
        </w:tc>
      </w:tr>
      <w:tr w:rsidR="008C6631" w:rsidRPr="002501FE" w14:paraId="7BCD6198" w14:textId="77777777" w:rsidTr="009A60E9">
        <w:tc>
          <w:tcPr>
            <w:tcW w:w="11160" w:type="dxa"/>
            <w:gridSpan w:val="13"/>
            <w:tcBorders>
              <w:bottom w:val="single" w:sz="12" w:space="0" w:color="auto"/>
            </w:tcBorders>
            <w:shd w:val="clear" w:color="auto" w:fill="D9D9D9"/>
          </w:tcPr>
          <w:p w14:paraId="07C3C0F0" w14:textId="77777777" w:rsidR="008C6631" w:rsidRPr="002501FE" w:rsidRDefault="00681F15" w:rsidP="00FC4EA5">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t>JOB</w:t>
            </w:r>
            <w:r w:rsidR="00AC11CB" w:rsidRPr="003569E0">
              <w:rPr>
                <w:rFonts w:ascii="Arial Black" w:eastAsia="Times New Roman" w:hAnsi="Arial Black" w:cs="Arial"/>
                <w:sz w:val="22"/>
                <w:szCs w:val="22"/>
              </w:rPr>
              <w:t xml:space="preserve"> </w:t>
            </w:r>
            <w:r w:rsidRPr="003569E0">
              <w:rPr>
                <w:rFonts w:ascii="Arial Black" w:eastAsia="Times New Roman" w:hAnsi="Arial Black" w:cs="Arial"/>
                <w:sz w:val="22"/>
                <w:szCs w:val="22"/>
              </w:rPr>
              <w:t>REQUIREMENTS</w:t>
            </w:r>
          </w:p>
        </w:tc>
      </w:tr>
      <w:tr w:rsidR="00534EE3" w:rsidRPr="005C6581" w14:paraId="3F7367BB" w14:textId="77777777" w:rsidTr="009A60E9">
        <w:trPr>
          <w:trHeight w:val="255"/>
        </w:trPr>
        <w:tc>
          <w:tcPr>
            <w:tcW w:w="2320" w:type="dxa"/>
            <w:gridSpan w:val="3"/>
            <w:vMerge w:val="restart"/>
            <w:tcBorders>
              <w:top w:val="single" w:sz="12" w:space="0" w:color="auto"/>
            </w:tcBorders>
            <w:shd w:val="clear" w:color="auto" w:fill="auto"/>
          </w:tcPr>
          <w:p w14:paraId="1125FD15"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14:paraId="796AC1A7"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Minimum</w:t>
            </w:r>
          </w:p>
        </w:tc>
        <w:tc>
          <w:tcPr>
            <w:tcW w:w="7310" w:type="dxa"/>
            <w:gridSpan w:val="8"/>
            <w:tcBorders>
              <w:top w:val="single" w:sz="12" w:space="0" w:color="auto"/>
            </w:tcBorders>
          </w:tcPr>
          <w:p w14:paraId="0F941842" w14:textId="77777777" w:rsidR="00534EE3" w:rsidRPr="001C2B0D" w:rsidRDefault="003D13FF" w:rsidP="00534EE3">
            <w:pPr>
              <w:rPr>
                <w:rFonts w:ascii="Arial" w:hAnsi="Arial" w:cs="Arial"/>
                <w:sz w:val="20"/>
                <w:szCs w:val="20"/>
              </w:rPr>
            </w:pPr>
            <w:r>
              <w:rPr>
                <w:rFonts w:ascii="Arial" w:hAnsi="Arial" w:cs="Arial"/>
                <w:sz w:val="20"/>
                <w:szCs w:val="20"/>
              </w:rPr>
              <w:t>Associate degree in human service or related field.</w:t>
            </w:r>
            <w:r w:rsidR="00027709">
              <w:rPr>
                <w:rFonts w:ascii="Arial" w:hAnsi="Arial" w:cs="Arial"/>
                <w:sz w:val="20"/>
                <w:szCs w:val="20"/>
              </w:rPr>
              <w:t xml:space="preserve">  Relevant experience will be considered in lieu of a degree.</w:t>
            </w:r>
          </w:p>
        </w:tc>
      </w:tr>
      <w:tr w:rsidR="00534EE3" w:rsidRPr="005C6581" w14:paraId="3E806BF5" w14:textId="77777777" w:rsidTr="009A60E9">
        <w:trPr>
          <w:trHeight w:val="255"/>
        </w:trPr>
        <w:tc>
          <w:tcPr>
            <w:tcW w:w="2320" w:type="dxa"/>
            <w:gridSpan w:val="3"/>
            <w:vMerge/>
            <w:tcBorders>
              <w:bottom w:val="single" w:sz="12" w:space="0" w:color="auto"/>
            </w:tcBorders>
            <w:shd w:val="clear" w:color="auto" w:fill="auto"/>
          </w:tcPr>
          <w:p w14:paraId="495F3CE9"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65B09786"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42B1EA90" w14:textId="77777777" w:rsidR="00534EE3" w:rsidRPr="00B12134" w:rsidRDefault="003D13FF" w:rsidP="00534EE3">
            <w:pPr>
              <w:pStyle w:val="Heading2"/>
              <w:rPr>
                <w:b w:val="0"/>
                <w:bCs w:val="0"/>
              </w:rPr>
            </w:pPr>
            <w:r>
              <w:rPr>
                <w:b w:val="0"/>
                <w:bCs w:val="0"/>
              </w:rPr>
              <w:t>Bachelor’s degree in health care related discipline.</w:t>
            </w:r>
          </w:p>
        </w:tc>
      </w:tr>
      <w:tr w:rsidR="00534EE3" w:rsidRPr="00681F15" w14:paraId="218072E0" w14:textId="77777777" w:rsidTr="009A60E9">
        <w:trPr>
          <w:trHeight w:val="233"/>
        </w:trPr>
        <w:tc>
          <w:tcPr>
            <w:tcW w:w="2320" w:type="dxa"/>
            <w:gridSpan w:val="3"/>
            <w:vMerge w:val="restart"/>
            <w:tcBorders>
              <w:top w:val="single" w:sz="12" w:space="0" w:color="auto"/>
            </w:tcBorders>
            <w:shd w:val="clear" w:color="auto" w:fill="auto"/>
          </w:tcPr>
          <w:p w14:paraId="5FBA6115"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14:paraId="0C2B3C9F"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tcPr>
          <w:p w14:paraId="71C15901" w14:textId="77777777" w:rsidR="00534EE3" w:rsidRPr="006300B7" w:rsidRDefault="003D13FF" w:rsidP="00534EE3">
            <w:pPr>
              <w:rPr>
                <w:rFonts w:ascii="Arial" w:hAnsi="Arial" w:cs="Arial"/>
                <w:sz w:val="20"/>
                <w:szCs w:val="20"/>
              </w:rPr>
            </w:pPr>
            <w:r>
              <w:rPr>
                <w:rFonts w:ascii="Arial" w:hAnsi="Arial" w:cs="Arial"/>
                <w:sz w:val="20"/>
                <w:szCs w:val="20"/>
              </w:rPr>
              <w:t>One (1) year of previous experience within an insurance or health care setting</w:t>
            </w:r>
          </w:p>
        </w:tc>
      </w:tr>
      <w:tr w:rsidR="00534EE3" w:rsidRPr="005C6581" w14:paraId="00FB407B" w14:textId="77777777" w:rsidTr="009A60E9">
        <w:trPr>
          <w:trHeight w:val="232"/>
        </w:trPr>
        <w:tc>
          <w:tcPr>
            <w:tcW w:w="2320" w:type="dxa"/>
            <w:gridSpan w:val="3"/>
            <w:vMerge/>
            <w:tcBorders>
              <w:bottom w:val="single" w:sz="12" w:space="0" w:color="auto"/>
            </w:tcBorders>
            <w:shd w:val="clear" w:color="auto" w:fill="auto"/>
          </w:tcPr>
          <w:p w14:paraId="57C3CA6C"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0D398347"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726DFFCD" w14:textId="77777777" w:rsidR="00534EE3" w:rsidRPr="008B408D" w:rsidRDefault="00534EE3" w:rsidP="00534EE3">
            <w:pPr>
              <w:pStyle w:val="Heading2"/>
              <w:rPr>
                <w:b w:val="0"/>
                <w:bCs w:val="0"/>
              </w:rPr>
            </w:pPr>
          </w:p>
        </w:tc>
      </w:tr>
      <w:tr w:rsidR="00534EE3" w:rsidRPr="005C6581" w14:paraId="2F332B35" w14:textId="77777777" w:rsidTr="009A60E9">
        <w:trPr>
          <w:trHeight w:val="132"/>
        </w:trPr>
        <w:tc>
          <w:tcPr>
            <w:tcW w:w="2320" w:type="dxa"/>
            <w:gridSpan w:val="3"/>
            <w:vMerge w:val="restart"/>
            <w:tcBorders>
              <w:top w:val="single" w:sz="12" w:space="0" w:color="auto"/>
            </w:tcBorders>
          </w:tcPr>
          <w:p w14:paraId="41E55C77"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14:paraId="17191A66"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shd w:val="clear" w:color="auto" w:fill="auto"/>
          </w:tcPr>
          <w:p w14:paraId="39167FD7" w14:textId="77777777" w:rsidR="00534EE3" w:rsidRPr="006D042F" w:rsidRDefault="00534EE3" w:rsidP="00534EE3">
            <w:pPr>
              <w:pStyle w:val="Heading2"/>
              <w:rPr>
                <w:b w:val="0"/>
                <w:bCs w:val="0"/>
                <w:szCs w:val="20"/>
              </w:rPr>
            </w:pPr>
          </w:p>
        </w:tc>
      </w:tr>
      <w:tr w:rsidR="00534EE3" w:rsidRPr="005C6581" w14:paraId="2D028873" w14:textId="77777777" w:rsidTr="009A60E9">
        <w:trPr>
          <w:trHeight w:val="143"/>
        </w:trPr>
        <w:tc>
          <w:tcPr>
            <w:tcW w:w="2320" w:type="dxa"/>
            <w:gridSpan w:val="3"/>
            <w:vMerge/>
            <w:tcBorders>
              <w:bottom w:val="single" w:sz="12" w:space="0" w:color="auto"/>
            </w:tcBorders>
          </w:tcPr>
          <w:p w14:paraId="590D4A66" w14:textId="77777777" w:rsidR="00534EE3" w:rsidRPr="00D978BC" w:rsidRDefault="00534EE3" w:rsidP="00534EE3">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6DEC0318"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shd w:val="clear" w:color="auto" w:fill="auto"/>
          </w:tcPr>
          <w:p w14:paraId="123F99F8" w14:textId="77777777" w:rsidR="00534EE3" w:rsidRPr="00D978BC" w:rsidRDefault="00534EE3" w:rsidP="00534EE3">
            <w:pPr>
              <w:pStyle w:val="NoSpacing"/>
              <w:rPr>
                <w:rFonts w:ascii="Arial" w:hAnsi="Arial" w:cs="Arial"/>
                <w:sz w:val="18"/>
                <w:szCs w:val="18"/>
              </w:rPr>
            </w:pPr>
          </w:p>
        </w:tc>
      </w:tr>
      <w:tr w:rsidR="00534EE3" w:rsidRPr="00911F9A" w14:paraId="00174FF4" w14:textId="77777777" w:rsidTr="009A60E9">
        <w:trPr>
          <w:trHeight w:val="762"/>
        </w:trPr>
        <w:tc>
          <w:tcPr>
            <w:tcW w:w="3850" w:type="dxa"/>
            <w:gridSpan w:val="5"/>
            <w:tcBorders>
              <w:top w:val="single" w:sz="12" w:space="0" w:color="auto"/>
              <w:bottom w:val="single" w:sz="12" w:space="0" w:color="auto"/>
            </w:tcBorders>
          </w:tcPr>
          <w:p w14:paraId="553976F2"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Required Skills, Knowledge, and Abilities</w:t>
            </w:r>
          </w:p>
        </w:tc>
        <w:tc>
          <w:tcPr>
            <w:tcW w:w="7310" w:type="dxa"/>
            <w:gridSpan w:val="8"/>
            <w:tcBorders>
              <w:top w:val="single" w:sz="12" w:space="0" w:color="auto"/>
              <w:bottom w:val="single" w:sz="12" w:space="0" w:color="auto"/>
            </w:tcBorders>
          </w:tcPr>
          <w:p w14:paraId="18951395" w14:textId="77777777" w:rsidR="003D13FF" w:rsidRPr="00635257" w:rsidRDefault="003D13FF" w:rsidP="003D13FF">
            <w:pPr>
              <w:numPr>
                <w:ilvl w:val="0"/>
                <w:numId w:val="16"/>
              </w:numPr>
              <w:rPr>
                <w:rFonts w:ascii="Arial" w:hAnsi="Arial" w:cs="Arial"/>
                <w:sz w:val="20"/>
                <w:szCs w:val="20"/>
              </w:rPr>
            </w:pPr>
            <w:r w:rsidRPr="00635257">
              <w:rPr>
                <w:rFonts w:ascii="Arial" w:hAnsi="Arial" w:cs="Arial"/>
                <w:sz w:val="20"/>
                <w:szCs w:val="20"/>
              </w:rPr>
              <w:t>Knowledge of medical terminolo</w:t>
            </w:r>
            <w:r>
              <w:rPr>
                <w:rFonts w:ascii="Arial" w:hAnsi="Arial" w:cs="Arial"/>
                <w:sz w:val="20"/>
                <w:szCs w:val="20"/>
              </w:rPr>
              <w:t>gy, diagnostic procedures/tests</w:t>
            </w:r>
          </w:p>
          <w:p w14:paraId="2A1D03A9" w14:textId="77777777" w:rsidR="003D13FF" w:rsidRDefault="003D13FF" w:rsidP="003D13FF">
            <w:pPr>
              <w:numPr>
                <w:ilvl w:val="0"/>
                <w:numId w:val="16"/>
              </w:numPr>
              <w:rPr>
                <w:rFonts w:ascii="Arial" w:hAnsi="Arial" w:cs="Arial"/>
                <w:sz w:val="20"/>
                <w:szCs w:val="20"/>
              </w:rPr>
            </w:pPr>
            <w:r w:rsidRPr="00635257">
              <w:rPr>
                <w:rFonts w:ascii="Arial" w:hAnsi="Arial" w:cs="Arial"/>
                <w:sz w:val="20"/>
                <w:szCs w:val="20"/>
              </w:rPr>
              <w:t xml:space="preserve">Beginning knowledge of </w:t>
            </w:r>
            <w:r>
              <w:rPr>
                <w:rFonts w:ascii="Arial" w:hAnsi="Arial" w:cs="Arial"/>
                <w:sz w:val="20"/>
                <w:szCs w:val="20"/>
              </w:rPr>
              <w:t>the utilization review function</w:t>
            </w:r>
          </w:p>
          <w:p w14:paraId="36223DA4" w14:textId="77777777" w:rsidR="003D13FF" w:rsidRPr="00AF52F2" w:rsidRDefault="003D13FF" w:rsidP="003D13FF">
            <w:pPr>
              <w:numPr>
                <w:ilvl w:val="0"/>
                <w:numId w:val="16"/>
              </w:numPr>
              <w:rPr>
                <w:rFonts w:ascii="Arial" w:hAnsi="Arial" w:cs="Arial"/>
                <w:sz w:val="20"/>
                <w:szCs w:val="20"/>
              </w:rPr>
            </w:pPr>
            <w:r w:rsidRPr="00AF52F2">
              <w:rPr>
                <w:rFonts w:ascii="Arial" w:hAnsi="Arial" w:cs="Arial"/>
                <w:sz w:val="20"/>
                <w:szCs w:val="20"/>
              </w:rPr>
              <w:t xml:space="preserve">Beginning knowledge of health care agencies and community resources.  </w:t>
            </w:r>
          </w:p>
          <w:p w14:paraId="5AA38ED9" w14:textId="77777777" w:rsidR="003D13FF" w:rsidRPr="00635257" w:rsidRDefault="003D13FF" w:rsidP="003D13FF">
            <w:pPr>
              <w:numPr>
                <w:ilvl w:val="0"/>
                <w:numId w:val="16"/>
              </w:numPr>
              <w:rPr>
                <w:rFonts w:ascii="Arial" w:hAnsi="Arial" w:cs="Arial"/>
                <w:sz w:val="20"/>
                <w:szCs w:val="20"/>
              </w:rPr>
            </w:pPr>
            <w:r w:rsidRPr="00AF52F2">
              <w:rPr>
                <w:rFonts w:ascii="Arial" w:hAnsi="Arial" w:cs="Arial"/>
                <w:sz w:val="20"/>
                <w:szCs w:val="20"/>
              </w:rPr>
              <w:t>Beginning knowledge of funding for health care services and financial resources available to patients</w:t>
            </w:r>
            <w:r>
              <w:rPr>
                <w:rFonts w:ascii="Arial" w:hAnsi="Arial" w:cs="Arial"/>
                <w:sz w:val="20"/>
                <w:szCs w:val="20"/>
              </w:rPr>
              <w:t>.</w:t>
            </w:r>
          </w:p>
          <w:p w14:paraId="4FAC059B" w14:textId="77777777" w:rsidR="003D13FF" w:rsidRPr="00635257" w:rsidRDefault="003D13FF" w:rsidP="003D13FF">
            <w:pPr>
              <w:numPr>
                <w:ilvl w:val="0"/>
                <w:numId w:val="16"/>
              </w:numPr>
              <w:rPr>
                <w:rFonts w:ascii="Arial" w:hAnsi="Arial" w:cs="Arial"/>
                <w:sz w:val="20"/>
                <w:szCs w:val="20"/>
              </w:rPr>
            </w:pPr>
            <w:r w:rsidRPr="00635257">
              <w:rPr>
                <w:rFonts w:ascii="Arial" w:hAnsi="Arial" w:cs="Arial"/>
                <w:sz w:val="20"/>
                <w:szCs w:val="20"/>
              </w:rPr>
              <w:t>Excellent interpersonal communication, problem-solving,</w:t>
            </w:r>
            <w:r>
              <w:rPr>
                <w:rFonts w:ascii="Arial" w:hAnsi="Arial" w:cs="Arial"/>
                <w:sz w:val="20"/>
                <w:szCs w:val="20"/>
              </w:rPr>
              <w:t xml:space="preserve"> and conflict resolution skills.</w:t>
            </w:r>
          </w:p>
          <w:p w14:paraId="155FDEEE" w14:textId="77777777" w:rsidR="003D13FF" w:rsidRDefault="003D13FF" w:rsidP="003D13FF">
            <w:pPr>
              <w:numPr>
                <w:ilvl w:val="0"/>
                <w:numId w:val="16"/>
              </w:numPr>
              <w:rPr>
                <w:rFonts w:ascii="Arial" w:hAnsi="Arial" w:cs="Arial"/>
                <w:sz w:val="20"/>
                <w:szCs w:val="20"/>
              </w:rPr>
            </w:pPr>
            <w:r w:rsidRPr="00635257">
              <w:rPr>
                <w:rFonts w:ascii="Arial" w:hAnsi="Arial" w:cs="Arial"/>
                <w:sz w:val="20"/>
                <w:szCs w:val="20"/>
              </w:rPr>
              <w:t>Computer skills in word processing, data base management, and spreadsheet</w:t>
            </w:r>
            <w:r>
              <w:rPr>
                <w:rFonts w:ascii="Arial" w:hAnsi="Arial" w:cs="Arial"/>
                <w:sz w:val="20"/>
                <w:szCs w:val="20"/>
              </w:rPr>
              <w:t>s preferred.</w:t>
            </w:r>
          </w:p>
          <w:p w14:paraId="19F81F37" w14:textId="77777777" w:rsidR="003D13FF" w:rsidRPr="000945C4" w:rsidRDefault="003D13FF" w:rsidP="003D13FF">
            <w:pPr>
              <w:numPr>
                <w:ilvl w:val="0"/>
                <w:numId w:val="16"/>
              </w:numPr>
              <w:rPr>
                <w:rFonts w:ascii="Arial" w:hAnsi="Arial" w:cs="Arial"/>
                <w:sz w:val="20"/>
                <w:szCs w:val="20"/>
              </w:rPr>
            </w:pPr>
            <w:r w:rsidRPr="000945C4">
              <w:rPr>
                <w:rFonts w:ascii="Arial" w:hAnsi="Arial" w:cs="Arial"/>
                <w:sz w:val="20"/>
                <w:szCs w:val="20"/>
              </w:rPr>
              <w:lastRenderedPageBreak/>
              <w:t>Demonstrated professional behavior and relationships with ability to maintain confidentiality within the work setting.</w:t>
            </w:r>
          </w:p>
          <w:p w14:paraId="5ED230C8" w14:textId="77777777" w:rsidR="003D13FF" w:rsidRDefault="003D13FF" w:rsidP="003D13FF">
            <w:pPr>
              <w:numPr>
                <w:ilvl w:val="0"/>
                <w:numId w:val="16"/>
              </w:numPr>
              <w:rPr>
                <w:rFonts w:ascii="Arial" w:hAnsi="Arial" w:cs="Arial"/>
                <w:sz w:val="20"/>
                <w:szCs w:val="20"/>
              </w:rPr>
            </w:pPr>
            <w:r>
              <w:rPr>
                <w:rFonts w:ascii="Arial" w:hAnsi="Arial" w:cs="Arial"/>
                <w:sz w:val="20"/>
                <w:szCs w:val="20"/>
              </w:rPr>
              <w:t>Demonstrates critical thinking and problem-solving skills.</w:t>
            </w:r>
          </w:p>
          <w:p w14:paraId="40A66483" w14:textId="77777777" w:rsidR="003D13FF" w:rsidRDefault="003D13FF" w:rsidP="003D13FF">
            <w:pPr>
              <w:numPr>
                <w:ilvl w:val="0"/>
                <w:numId w:val="16"/>
              </w:numPr>
              <w:rPr>
                <w:rFonts w:ascii="Arial" w:hAnsi="Arial" w:cs="Arial"/>
                <w:sz w:val="20"/>
                <w:szCs w:val="20"/>
              </w:rPr>
            </w:pPr>
            <w:r>
              <w:rPr>
                <w:rFonts w:ascii="Arial" w:hAnsi="Arial" w:cs="Arial"/>
                <w:sz w:val="20"/>
                <w:szCs w:val="20"/>
              </w:rPr>
              <w:t>Ability to prioritize assignments and complete in a timely manner.</w:t>
            </w:r>
          </w:p>
          <w:p w14:paraId="4A6AD918" w14:textId="77777777" w:rsidR="00534EE3" w:rsidRPr="00D978BC" w:rsidRDefault="003D13FF" w:rsidP="003D13FF">
            <w:pPr>
              <w:pStyle w:val="NoSpacing"/>
              <w:numPr>
                <w:ilvl w:val="0"/>
                <w:numId w:val="16"/>
              </w:numPr>
              <w:rPr>
                <w:rFonts w:ascii="Arial" w:hAnsi="Arial" w:cs="Arial"/>
                <w:sz w:val="18"/>
                <w:szCs w:val="18"/>
              </w:rPr>
            </w:pPr>
            <w:r>
              <w:rPr>
                <w:rFonts w:ascii="Arial" w:hAnsi="Arial" w:cs="Arial"/>
                <w:sz w:val="20"/>
                <w:szCs w:val="20"/>
              </w:rPr>
              <w:t>Ability to maintain competency as both Payer and Referral Specialist.</w:t>
            </w:r>
          </w:p>
        </w:tc>
      </w:tr>
      <w:tr w:rsidR="00534EE3" w:rsidRPr="00F91C42" w14:paraId="26C97DC3" w14:textId="77777777" w:rsidTr="009A60E9">
        <w:tc>
          <w:tcPr>
            <w:tcW w:w="11160" w:type="dxa"/>
            <w:gridSpan w:val="13"/>
            <w:shd w:val="clear" w:color="auto" w:fill="D9D9D9"/>
          </w:tcPr>
          <w:p w14:paraId="1962FC24" w14:textId="77777777" w:rsidR="00534EE3" w:rsidRPr="00F55CC6" w:rsidRDefault="00534EE3" w:rsidP="00534EE3">
            <w:pPr>
              <w:pStyle w:val="Heading4"/>
              <w:jc w:val="center"/>
              <w:rPr>
                <w:rFonts w:ascii="Arial Black" w:hAnsi="Arial Black"/>
                <w:b w:val="0"/>
                <w:sz w:val="22"/>
                <w:szCs w:val="22"/>
              </w:rPr>
            </w:pPr>
            <w:r>
              <w:rPr>
                <w:rFonts w:ascii="Arial Black" w:hAnsi="Arial Black"/>
                <w:b w:val="0"/>
                <w:sz w:val="22"/>
                <w:szCs w:val="22"/>
              </w:rPr>
              <w:lastRenderedPageBreak/>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056FA2E9" w14:textId="77777777" w:rsidR="00534EE3" w:rsidRPr="00F91C42" w:rsidRDefault="00534EE3" w:rsidP="00534EE3">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534EE3" w14:paraId="2C066078" w14:textId="77777777" w:rsidTr="009A60E9">
        <w:tc>
          <w:tcPr>
            <w:tcW w:w="11160" w:type="dxa"/>
            <w:gridSpan w:val="13"/>
          </w:tcPr>
          <w:p w14:paraId="1AEA5D34" w14:textId="77777777" w:rsidR="00534EE3" w:rsidRDefault="00534EE3" w:rsidP="00534EE3">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534EE3" w14:paraId="594D7C8E" w14:textId="77777777" w:rsidTr="009A60E9">
        <w:trPr>
          <w:trHeight w:val="261"/>
        </w:trPr>
        <w:tc>
          <w:tcPr>
            <w:tcW w:w="432" w:type="dxa"/>
          </w:tcPr>
          <w:p w14:paraId="0BAFA780" w14:textId="77777777" w:rsidR="00534EE3" w:rsidRPr="00811BA0" w:rsidRDefault="00534EE3" w:rsidP="00534EE3">
            <w:pPr>
              <w:rPr>
                <w:rFonts w:ascii="Arial" w:hAnsi="Arial" w:cs="Arial"/>
                <w:b/>
                <w:sz w:val="18"/>
              </w:rPr>
            </w:pPr>
          </w:p>
        </w:tc>
        <w:tc>
          <w:tcPr>
            <w:tcW w:w="5220" w:type="dxa"/>
            <w:gridSpan w:val="6"/>
          </w:tcPr>
          <w:p w14:paraId="6CB98D0C" w14:textId="77777777" w:rsidR="00534EE3" w:rsidRDefault="00534EE3" w:rsidP="00534EE3">
            <w:pPr>
              <w:rPr>
                <w:rFonts w:ascii="Arial" w:hAnsi="Arial" w:cs="Arial"/>
                <w:sz w:val="18"/>
              </w:rPr>
            </w:pPr>
            <w:r>
              <w:rPr>
                <w:rFonts w:ascii="Arial" w:hAnsi="Arial" w:cs="Arial"/>
                <w:sz w:val="18"/>
              </w:rPr>
              <w:t>Infants (Birth – 11 months)</w:t>
            </w:r>
          </w:p>
        </w:tc>
        <w:tc>
          <w:tcPr>
            <w:tcW w:w="450" w:type="dxa"/>
            <w:shd w:val="clear" w:color="auto" w:fill="auto"/>
          </w:tcPr>
          <w:p w14:paraId="2565045D" w14:textId="77777777" w:rsidR="00534EE3" w:rsidRPr="0031305D" w:rsidRDefault="00534EE3" w:rsidP="00534EE3">
            <w:pPr>
              <w:rPr>
                <w:rFonts w:ascii="Arial" w:hAnsi="Arial" w:cs="Arial"/>
                <w:b/>
                <w:sz w:val="18"/>
              </w:rPr>
            </w:pPr>
          </w:p>
        </w:tc>
        <w:tc>
          <w:tcPr>
            <w:tcW w:w="5058" w:type="dxa"/>
            <w:gridSpan w:val="5"/>
            <w:shd w:val="clear" w:color="auto" w:fill="auto"/>
          </w:tcPr>
          <w:p w14:paraId="2F653921" w14:textId="77777777" w:rsidR="00534EE3" w:rsidRDefault="00534EE3" w:rsidP="00534EE3">
            <w:pPr>
              <w:rPr>
                <w:sz w:val="18"/>
              </w:rPr>
            </w:pPr>
            <w:r>
              <w:rPr>
                <w:rFonts w:ascii="Arial" w:hAnsi="Arial" w:cs="Arial"/>
                <w:sz w:val="18"/>
              </w:rPr>
              <w:t>Adolescent (13 – 19 years)</w:t>
            </w:r>
          </w:p>
        </w:tc>
      </w:tr>
      <w:tr w:rsidR="00534EE3" w14:paraId="3A0B039B" w14:textId="77777777" w:rsidTr="009A60E9">
        <w:trPr>
          <w:trHeight w:val="258"/>
        </w:trPr>
        <w:tc>
          <w:tcPr>
            <w:tcW w:w="432" w:type="dxa"/>
          </w:tcPr>
          <w:p w14:paraId="0CB03E10" w14:textId="77777777" w:rsidR="00534EE3" w:rsidRPr="00811BA0" w:rsidRDefault="00534EE3" w:rsidP="00534EE3">
            <w:pPr>
              <w:rPr>
                <w:rFonts w:ascii="Arial" w:hAnsi="Arial" w:cs="Arial"/>
                <w:b/>
                <w:sz w:val="18"/>
              </w:rPr>
            </w:pPr>
          </w:p>
        </w:tc>
        <w:tc>
          <w:tcPr>
            <w:tcW w:w="5220" w:type="dxa"/>
            <w:gridSpan w:val="6"/>
          </w:tcPr>
          <w:p w14:paraId="6049A38F" w14:textId="77777777" w:rsidR="00534EE3" w:rsidRDefault="00534EE3" w:rsidP="00534EE3">
            <w:pPr>
              <w:rPr>
                <w:rFonts w:ascii="Arial" w:hAnsi="Arial" w:cs="Arial"/>
                <w:sz w:val="18"/>
              </w:rPr>
            </w:pPr>
            <w:r>
              <w:rPr>
                <w:rFonts w:ascii="Arial" w:hAnsi="Arial" w:cs="Arial"/>
                <w:sz w:val="18"/>
              </w:rPr>
              <w:t>Toddlers (1 – 3 years)</w:t>
            </w:r>
          </w:p>
        </w:tc>
        <w:tc>
          <w:tcPr>
            <w:tcW w:w="450" w:type="dxa"/>
            <w:shd w:val="clear" w:color="auto" w:fill="auto"/>
          </w:tcPr>
          <w:p w14:paraId="04148430" w14:textId="77777777" w:rsidR="00534EE3" w:rsidRPr="0031305D" w:rsidRDefault="00534EE3" w:rsidP="00534EE3">
            <w:pPr>
              <w:rPr>
                <w:rFonts w:ascii="Arial" w:hAnsi="Arial" w:cs="Arial"/>
                <w:b/>
                <w:sz w:val="18"/>
              </w:rPr>
            </w:pPr>
          </w:p>
        </w:tc>
        <w:tc>
          <w:tcPr>
            <w:tcW w:w="5058" w:type="dxa"/>
            <w:gridSpan w:val="5"/>
            <w:shd w:val="clear" w:color="auto" w:fill="auto"/>
          </w:tcPr>
          <w:p w14:paraId="221FD3BF" w14:textId="77777777" w:rsidR="00534EE3" w:rsidRDefault="00534EE3" w:rsidP="00534EE3">
            <w:pPr>
              <w:rPr>
                <w:rFonts w:ascii="Arial" w:hAnsi="Arial" w:cs="Arial"/>
                <w:sz w:val="18"/>
              </w:rPr>
            </w:pPr>
            <w:r>
              <w:rPr>
                <w:rFonts w:ascii="Arial" w:hAnsi="Arial" w:cs="Arial"/>
                <w:sz w:val="18"/>
              </w:rPr>
              <w:t>Young Adult (20 – 40 years)</w:t>
            </w:r>
          </w:p>
        </w:tc>
      </w:tr>
      <w:tr w:rsidR="00534EE3" w14:paraId="5E278C70" w14:textId="77777777" w:rsidTr="009A60E9">
        <w:trPr>
          <w:trHeight w:val="258"/>
        </w:trPr>
        <w:tc>
          <w:tcPr>
            <w:tcW w:w="432" w:type="dxa"/>
          </w:tcPr>
          <w:p w14:paraId="53961425" w14:textId="77777777" w:rsidR="00534EE3" w:rsidRPr="006D042F" w:rsidRDefault="00534EE3" w:rsidP="00534EE3">
            <w:pPr>
              <w:rPr>
                <w:rFonts w:ascii="Arial" w:hAnsi="Arial" w:cs="Arial"/>
                <w:b/>
                <w:sz w:val="18"/>
              </w:rPr>
            </w:pPr>
          </w:p>
        </w:tc>
        <w:tc>
          <w:tcPr>
            <w:tcW w:w="5220" w:type="dxa"/>
            <w:gridSpan w:val="6"/>
          </w:tcPr>
          <w:p w14:paraId="3F8FAA2E" w14:textId="77777777" w:rsidR="00534EE3" w:rsidRDefault="00534EE3" w:rsidP="00534EE3">
            <w:pPr>
              <w:rPr>
                <w:rFonts w:ascii="Arial" w:hAnsi="Arial" w:cs="Arial"/>
                <w:sz w:val="18"/>
              </w:rPr>
            </w:pPr>
            <w:r>
              <w:rPr>
                <w:rFonts w:ascii="Arial" w:hAnsi="Arial" w:cs="Arial"/>
                <w:sz w:val="18"/>
              </w:rPr>
              <w:t>Preschool (4 – 5 years)</w:t>
            </w:r>
          </w:p>
        </w:tc>
        <w:tc>
          <w:tcPr>
            <w:tcW w:w="450" w:type="dxa"/>
            <w:shd w:val="clear" w:color="auto" w:fill="auto"/>
          </w:tcPr>
          <w:p w14:paraId="05807F48" w14:textId="77777777" w:rsidR="00534EE3" w:rsidRPr="0031305D" w:rsidRDefault="00534EE3" w:rsidP="00534EE3">
            <w:pPr>
              <w:rPr>
                <w:rFonts w:ascii="Arial" w:hAnsi="Arial" w:cs="Arial"/>
                <w:b/>
                <w:sz w:val="18"/>
              </w:rPr>
            </w:pPr>
          </w:p>
        </w:tc>
        <w:tc>
          <w:tcPr>
            <w:tcW w:w="5058" w:type="dxa"/>
            <w:gridSpan w:val="5"/>
            <w:shd w:val="clear" w:color="auto" w:fill="auto"/>
          </w:tcPr>
          <w:p w14:paraId="2D9F9518" w14:textId="77777777" w:rsidR="00534EE3" w:rsidRDefault="00534EE3" w:rsidP="00534EE3">
            <w:pPr>
              <w:rPr>
                <w:rFonts w:ascii="Arial" w:hAnsi="Arial" w:cs="Arial"/>
                <w:sz w:val="18"/>
              </w:rPr>
            </w:pPr>
            <w:r>
              <w:rPr>
                <w:rFonts w:ascii="Arial" w:hAnsi="Arial" w:cs="Arial"/>
                <w:sz w:val="18"/>
              </w:rPr>
              <w:t>Middle Adult (41 – 65 years)</w:t>
            </w:r>
          </w:p>
        </w:tc>
      </w:tr>
      <w:tr w:rsidR="00534EE3" w14:paraId="549EA026" w14:textId="77777777" w:rsidTr="009A60E9">
        <w:trPr>
          <w:trHeight w:val="258"/>
        </w:trPr>
        <w:tc>
          <w:tcPr>
            <w:tcW w:w="432" w:type="dxa"/>
          </w:tcPr>
          <w:p w14:paraId="2E4392E9" w14:textId="77777777" w:rsidR="00534EE3" w:rsidRPr="006D042F" w:rsidRDefault="00534EE3" w:rsidP="00534EE3">
            <w:pPr>
              <w:rPr>
                <w:rFonts w:ascii="Arial" w:hAnsi="Arial" w:cs="Arial"/>
                <w:b/>
                <w:sz w:val="18"/>
              </w:rPr>
            </w:pPr>
          </w:p>
        </w:tc>
        <w:tc>
          <w:tcPr>
            <w:tcW w:w="5220" w:type="dxa"/>
            <w:gridSpan w:val="6"/>
          </w:tcPr>
          <w:p w14:paraId="7167AF89" w14:textId="77777777" w:rsidR="00534EE3" w:rsidRDefault="00534EE3" w:rsidP="00534EE3">
            <w:pPr>
              <w:rPr>
                <w:rFonts w:ascii="Arial" w:hAnsi="Arial" w:cs="Arial"/>
                <w:sz w:val="18"/>
              </w:rPr>
            </w:pPr>
            <w:r>
              <w:rPr>
                <w:rFonts w:ascii="Arial" w:hAnsi="Arial" w:cs="Arial"/>
                <w:sz w:val="18"/>
              </w:rPr>
              <w:t>School Age (6 – 12 years)</w:t>
            </w:r>
          </w:p>
        </w:tc>
        <w:tc>
          <w:tcPr>
            <w:tcW w:w="450" w:type="dxa"/>
            <w:shd w:val="clear" w:color="auto" w:fill="auto"/>
          </w:tcPr>
          <w:p w14:paraId="31C61222" w14:textId="77777777" w:rsidR="00534EE3" w:rsidRPr="0031305D" w:rsidRDefault="00534EE3" w:rsidP="00534EE3">
            <w:pPr>
              <w:rPr>
                <w:rFonts w:ascii="Arial" w:hAnsi="Arial" w:cs="Arial"/>
                <w:b/>
                <w:sz w:val="18"/>
              </w:rPr>
            </w:pPr>
          </w:p>
        </w:tc>
        <w:tc>
          <w:tcPr>
            <w:tcW w:w="5058" w:type="dxa"/>
            <w:gridSpan w:val="5"/>
            <w:shd w:val="clear" w:color="auto" w:fill="auto"/>
          </w:tcPr>
          <w:p w14:paraId="16B26378" w14:textId="77777777" w:rsidR="00534EE3" w:rsidRDefault="00534EE3" w:rsidP="00534EE3">
            <w:pPr>
              <w:rPr>
                <w:rFonts w:ascii="Arial" w:hAnsi="Arial" w:cs="Arial"/>
                <w:sz w:val="18"/>
              </w:rPr>
            </w:pPr>
            <w:r>
              <w:rPr>
                <w:rFonts w:ascii="Arial" w:hAnsi="Arial" w:cs="Arial"/>
                <w:sz w:val="18"/>
              </w:rPr>
              <w:t>Older Adult (Over 65 years)</w:t>
            </w:r>
          </w:p>
        </w:tc>
      </w:tr>
      <w:tr w:rsidR="00534EE3" w:rsidRPr="00F214EB" w14:paraId="234DC9EF" w14:textId="77777777" w:rsidTr="009A60E9">
        <w:tc>
          <w:tcPr>
            <w:tcW w:w="11160" w:type="dxa"/>
            <w:gridSpan w:val="13"/>
            <w:shd w:val="clear" w:color="auto" w:fill="D9D9D9"/>
          </w:tcPr>
          <w:p w14:paraId="6472BC6D" w14:textId="77777777" w:rsidR="00534EE3" w:rsidRPr="00FF0B87" w:rsidRDefault="00534EE3" w:rsidP="00534EE3">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20B38DA6" w14:textId="77777777" w:rsidR="00534EE3" w:rsidRPr="00FF0B87" w:rsidRDefault="00534EE3" w:rsidP="00534EE3">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534EE3" w14:paraId="7A3293DF" w14:textId="77777777" w:rsidTr="009A60E9">
        <w:tc>
          <w:tcPr>
            <w:tcW w:w="11160" w:type="dxa"/>
            <w:gridSpan w:val="13"/>
          </w:tcPr>
          <w:p w14:paraId="7A48AB3D" w14:textId="77777777" w:rsidR="00534EE3" w:rsidRDefault="00534EE3" w:rsidP="00534EE3"/>
          <w:p w14:paraId="50DE460F" w14:textId="77777777" w:rsidR="00534EE3" w:rsidRDefault="00534EE3" w:rsidP="00534EE3"/>
        </w:tc>
      </w:tr>
      <w:tr w:rsidR="00534EE3" w14:paraId="55CDE5C1" w14:textId="77777777" w:rsidTr="009A60E9">
        <w:tc>
          <w:tcPr>
            <w:tcW w:w="11160" w:type="dxa"/>
            <w:gridSpan w:val="13"/>
            <w:shd w:val="clear" w:color="auto" w:fill="D9D9D9"/>
          </w:tcPr>
          <w:p w14:paraId="015FDDD5" w14:textId="77777777" w:rsidR="00534EE3" w:rsidRPr="00317307" w:rsidRDefault="00534EE3" w:rsidP="00534EE3">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534EE3" w14:paraId="6C5DBD59" w14:textId="77777777" w:rsidTr="009A60E9">
        <w:tc>
          <w:tcPr>
            <w:tcW w:w="11160" w:type="dxa"/>
            <w:gridSpan w:val="13"/>
          </w:tcPr>
          <w:p w14:paraId="56F411DA" w14:textId="77777777" w:rsidR="00534EE3" w:rsidRDefault="00534EE3" w:rsidP="00534EE3">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in the course of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534EE3" w14:paraId="7930AB36" w14:textId="77777777" w:rsidTr="009A60E9">
        <w:trPr>
          <w:trHeight w:val="500"/>
        </w:trPr>
        <w:tc>
          <w:tcPr>
            <w:tcW w:w="5310" w:type="dxa"/>
            <w:gridSpan w:val="6"/>
          </w:tcPr>
          <w:p w14:paraId="6335E169"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Physical Demand Level</w:t>
            </w:r>
          </w:p>
        </w:tc>
        <w:tc>
          <w:tcPr>
            <w:tcW w:w="1980" w:type="dxa"/>
            <w:gridSpan w:val="3"/>
          </w:tcPr>
          <w:p w14:paraId="25157082"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Occasional</w:t>
            </w:r>
          </w:p>
          <w:p w14:paraId="4289EC44"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4039B9A8"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Frequent</w:t>
            </w:r>
          </w:p>
          <w:p w14:paraId="01942A6B" w14:textId="77777777" w:rsidR="00534EE3" w:rsidRPr="00C430A2" w:rsidRDefault="00534EE3" w:rsidP="00534EE3">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14:paraId="2C2BE9D1"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Constant</w:t>
            </w:r>
          </w:p>
          <w:p w14:paraId="2BB5D171"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67%-100% of the time</w:t>
            </w:r>
          </w:p>
        </w:tc>
      </w:tr>
      <w:tr w:rsidR="00534EE3" w14:paraId="46C74BE8" w14:textId="77777777" w:rsidTr="009A60E9">
        <w:trPr>
          <w:trHeight w:val="270"/>
        </w:trPr>
        <w:tc>
          <w:tcPr>
            <w:tcW w:w="522" w:type="dxa"/>
            <w:gridSpan w:val="2"/>
            <w:shd w:val="clear" w:color="auto" w:fill="auto"/>
          </w:tcPr>
          <w:p w14:paraId="5B251FED" w14:textId="77777777" w:rsidR="00534EE3" w:rsidRDefault="003D13FF" w:rsidP="00534EE3">
            <w:pPr>
              <w:rPr>
                <w:rFonts w:ascii="Arial" w:hAnsi="Arial" w:cs="Arial"/>
                <w:b/>
                <w:bCs/>
              </w:rPr>
            </w:pPr>
            <w:r>
              <w:rPr>
                <w:rFonts w:ascii="Arial" w:hAnsi="Arial" w:cs="Arial"/>
                <w:b/>
                <w:bCs/>
              </w:rPr>
              <w:t>x</w:t>
            </w:r>
          </w:p>
        </w:tc>
        <w:tc>
          <w:tcPr>
            <w:tcW w:w="4788" w:type="dxa"/>
            <w:gridSpan w:val="4"/>
            <w:shd w:val="clear" w:color="auto" w:fill="auto"/>
          </w:tcPr>
          <w:p w14:paraId="3A46BF82"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Ability to lift up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14:paraId="472DB418"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3F62DCB4" w14:textId="77777777" w:rsidR="00534EE3" w:rsidRPr="00F04B11" w:rsidRDefault="00534EE3" w:rsidP="00534EE3">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14:paraId="4EB9B30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w:t>
            </w:r>
          </w:p>
          <w:p w14:paraId="45158130" w14:textId="77777777" w:rsidR="00534EE3" w:rsidRPr="006A458F" w:rsidRDefault="00534EE3" w:rsidP="00534EE3">
            <w:pPr>
              <w:rPr>
                <w:rFonts w:ascii="Arial" w:hAnsi="Arial" w:cs="Arial"/>
                <w:sz w:val="20"/>
                <w:szCs w:val="20"/>
              </w:rPr>
            </w:pPr>
          </w:p>
          <w:p w14:paraId="6509D505" w14:textId="77777777" w:rsidR="00534EE3" w:rsidRPr="006A458F" w:rsidRDefault="00534EE3" w:rsidP="00534EE3">
            <w:pPr>
              <w:rPr>
                <w:rFonts w:ascii="Arial" w:hAnsi="Arial" w:cs="Arial"/>
                <w:sz w:val="20"/>
                <w:szCs w:val="20"/>
              </w:rPr>
            </w:pPr>
          </w:p>
          <w:p w14:paraId="453DFEB4" w14:textId="77777777" w:rsidR="00534EE3" w:rsidRPr="006A458F" w:rsidRDefault="00534EE3" w:rsidP="00534EE3">
            <w:pPr>
              <w:rPr>
                <w:rFonts w:ascii="Arial" w:hAnsi="Arial" w:cs="Arial"/>
                <w:sz w:val="20"/>
                <w:szCs w:val="20"/>
              </w:rPr>
            </w:pPr>
          </w:p>
          <w:p w14:paraId="766109B7" w14:textId="77777777" w:rsidR="00534EE3" w:rsidRPr="006A458F" w:rsidRDefault="00534EE3" w:rsidP="00534EE3">
            <w:pPr>
              <w:rPr>
                <w:rFonts w:ascii="Arial" w:hAnsi="Arial" w:cs="Arial"/>
                <w:sz w:val="20"/>
                <w:szCs w:val="20"/>
              </w:rPr>
            </w:pPr>
          </w:p>
          <w:p w14:paraId="03BEB8E1" w14:textId="77777777" w:rsidR="00534EE3" w:rsidRPr="006A458F" w:rsidRDefault="00534EE3" w:rsidP="00534EE3">
            <w:pPr>
              <w:rPr>
                <w:rFonts w:ascii="Arial" w:hAnsi="Arial" w:cs="Arial"/>
                <w:sz w:val="20"/>
                <w:szCs w:val="20"/>
              </w:rPr>
            </w:pPr>
          </w:p>
        </w:tc>
      </w:tr>
      <w:tr w:rsidR="00534EE3" w14:paraId="13A10500" w14:textId="77777777" w:rsidTr="009A60E9">
        <w:trPr>
          <w:trHeight w:val="270"/>
        </w:trPr>
        <w:tc>
          <w:tcPr>
            <w:tcW w:w="522" w:type="dxa"/>
            <w:gridSpan w:val="2"/>
            <w:shd w:val="clear" w:color="auto" w:fill="auto"/>
          </w:tcPr>
          <w:p w14:paraId="66B7D7A6" w14:textId="77777777" w:rsidR="00534EE3" w:rsidRPr="00D154E8" w:rsidRDefault="00534EE3" w:rsidP="00534EE3">
            <w:pPr>
              <w:rPr>
                <w:rFonts w:ascii="Arial" w:hAnsi="Arial" w:cs="Arial"/>
                <w:b/>
                <w:bCs/>
                <w:sz w:val="20"/>
                <w:szCs w:val="20"/>
              </w:rPr>
            </w:pPr>
          </w:p>
        </w:tc>
        <w:tc>
          <w:tcPr>
            <w:tcW w:w="4788" w:type="dxa"/>
            <w:gridSpan w:val="4"/>
            <w:shd w:val="clear" w:color="auto" w:fill="auto"/>
          </w:tcPr>
          <w:p w14:paraId="35D8E960"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Ability to lift up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5D7DDB32"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404EE667" w14:textId="77777777" w:rsidR="00534EE3" w:rsidRPr="005B124D" w:rsidRDefault="00534EE3" w:rsidP="00534EE3">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14:paraId="2DE9E412" w14:textId="77777777" w:rsidR="00534EE3" w:rsidRDefault="00534EE3" w:rsidP="00534EE3">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00DF5A8A" w14:textId="77777777" w:rsidR="00534EE3" w:rsidRPr="00C430A2" w:rsidRDefault="00534EE3" w:rsidP="00534EE3">
            <w:pPr>
              <w:ind w:right="72"/>
              <w:rPr>
                <w:rFonts w:ascii="Arial" w:hAnsi="Arial" w:cs="Arial"/>
                <w:bCs/>
                <w:sz w:val="20"/>
                <w:szCs w:val="20"/>
              </w:rPr>
            </w:pPr>
          </w:p>
        </w:tc>
      </w:tr>
      <w:tr w:rsidR="00534EE3" w14:paraId="664EAC72" w14:textId="77777777" w:rsidTr="009A60E9">
        <w:trPr>
          <w:trHeight w:val="270"/>
        </w:trPr>
        <w:tc>
          <w:tcPr>
            <w:tcW w:w="522" w:type="dxa"/>
            <w:gridSpan w:val="2"/>
            <w:shd w:val="clear" w:color="auto" w:fill="auto"/>
          </w:tcPr>
          <w:p w14:paraId="23499291" w14:textId="77777777" w:rsidR="00534EE3" w:rsidRPr="00406596" w:rsidRDefault="00534EE3" w:rsidP="00534EE3">
            <w:pPr>
              <w:rPr>
                <w:rFonts w:ascii="Arial" w:hAnsi="Arial" w:cs="Arial"/>
                <w:bCs/>
              </w:rPr>
            </w:pPr>
          </w:p>
        </w:tc>
        <w:tc>
          <w:tcPr>
            <w:tcW w:w="4788" w:type="dxa"/>
            <w:gridSpan w:val="4"/>
            <w:shd w:val="clear" w:color="auto" w:fill="auto"/>
          </w:tcPr>
          <w:p w14:paraId="5888812E" w14:textId="77777777" w:rsidR="00534EE3" w:rsidRDefault="00534EE3" w:rsidP="00534EE3">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Ability to lift up to 50 pounds maximum with frequent lifting/and or carrying objects weighing up to 25 pounds.</w:t>
            </w:r>
          </w:p>
        </w:tc>
        <w:tc>
          <w:tcPr>
            <w:tcW w:w="1980" w:type="dxa"/>
            <w:gridSpan w:val="3"/>
          </w:tcPr>
          <w:p w14:paraId="07D0A243"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69ED865B"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14:paraId="58483CBB"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Negligible-10#</w:t>
            </w:r>
          </w:p>
        </w:tc>
      </w:tr>
      <w:tr w:rsidR="00534EE3" w14:paraId="75441073" w14:textId="77777777" w:rsidTr="009A60E9">
        <w:trPr>
          <w:trHeight w:val="270"/>
        </w:trPr>
        <w:tc>
          <w:tcPr>
            <w:tcW w:w="522" w:type="dxa"/>
            <w:gridSpan w:val="2"/>
            <w:shd w:val="clear" w:color="auto" w:fill="auto"/>
          </w:tcPr>
          <w:p w14:paraId="733A7B6F" w14:textId="77777777" w:rsidR="00534EE3" w:rsidRPr="00406596" w:rsidRDefault="00534EE3" w:rsidP="00534EE3">
            <w:pPr>
              <w:rPr>
                <w:rFonts w:ascii="Arial" w:hAnsi="Arial" w:cs="Arial"/>
                <w:bCs/>
              </w:rPr>
            </w:pPr>
          </w:p>
        </w:tc>
        <w:tc>
          <w:tcPr>
            <w:tcW w:w="4788" w:type="dxa"/>
            <w:gridSpan w:val="4"/>
            <w:shd w:val="clear" w:color="auto" w:fill="auto"/>
          </w:tcPr>
          <w:p w14:paraId="259E525A" w14:textId="77777777" w:rsidR="00534EE3" w:rsidRDefault="00534EE3" w:rsidP="00534EE3">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Ability to lift up to 100 pounds maximum with frequent lifting and/or carrying objects weighing up to 50 pounds.</w:t>
            </w:r>
          </w:p>
        </w:tc>
        <w:tc>
          <w:tcPr>
            <w:tcW w:w="1980" w:type="dxa"/>
            <w:gridSpan w:val="3"/>
          </w:tcPr>
          <w:p w14:paraId="45CA1871"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75188768"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14:paraId="490F9140"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10-20#</w:t>
            </w:r>
          </w:p>
        </w:tc>
      </w:tr>
      <w:tr w:rsidR="00534EE3" w14:paraId="6D1F0C61" w14:textId="77777777" w:rsidTr="009A60E9">
        <w:trPr>
          <w:trHeight w:val="270"/>
        </w:trPr>
        <w:tc>
          <w:tcPr>
            <w:tcW w:w="522" w:type="dxa"/>
            <w:gridSpan w:val="2"/>
            <w:shd w:val="clear" w:color="auto" w:fill="auto"/>
          </w:tcPr>
          <w:p w14:paraId="4F380190" w14:textId="77777777" w:rsidR="00534EE3" w:rsidRPr="00F04B11" w:rsidRDefault="00534EE3" w:rsidP="00534EE3">
            <w:pPr>
              <w:rPr>
                <w:rFonts w:ascii="Arial" w:hAnsi="Arial" w:cs="Arial"/>
                <w:bCs/>
                <w:sz w:val="18"/>
                <w:szCs w:val="18"/>
              </w:rPr>
            </w:pPr>
          </w:p>
        </w:tc>
        <w:tc>
          <w:tcPr>
            <w:tcW w:w="4788" w:type="dxa"/>
            <w:gridSpan w:val="4"/>
            <w:shd w:val="clear" w:color="auto" w:fill="auto"/>
          </w:tcPr>
          <w:p w14:paraId="32A0DFD5" w14:textId="77777777" w:rsidR="00534EE3" w:rsidRPr="00F04B11" w:rsidRDefault="00534EE3" w:rsidP="00534EE3">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14:paraId="60B7C525"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05130352"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14:paraId="45732353"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20#</w:t>
            </w:r>
          </w:p>
        </w:tc>
      </w:tr>
      <w:tr w:rsidR="00534EE3" w14:paraId="5F3E0F1F" w14:textId="77777777" w:rsidTr="009A60E9">
        <w:tc>
          <w:tcPr>
            <w:tcW w:w="5310" w:type="dxa"/>
            <w:gridSpan w:val="6"/>
          </w:tcPr>
          <w:p w14:paraId="5B2ACE49" w14:textId="77777777" w:rsidR="00534EE3" w:rsidRPr="00D154E8" w:rsidRDefault="00534EE3" w:rsidP="00534EE3">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7"/>
            <w:vAlign w:val="center"/>
          </w:tcPr>
          <w:p w14:paraId="1438B9D6" w14:textId="77777777" w:rsidR="00534EE3" w:rsidRPr="00081756" w:rsidRDefault="00534EE3" w:rsidP="00534EE3">
            <w:pPr>
              <w:rPr>
                <w:rFonts w:ascii="Arial" w:hAnsi="Arial" w:cs="Arial"/>
                <w:bCs/>
              </w:rPr>
            </w:pPr>
          </w:p>
        </w:tc>
      </w:tr>
    </w:tbl>
    <w:p w14:paraId="6AD703EE" w14:textId="77777777" w:rsidR="00ED3D03" w:rsidRDefault="00ED3D03" w:rsidP="00ED3D03">
      <w:pPr>
        <w:tabs>
          <w:tab w:val="center" w:pos="5040"/>
          <w:tab w:val="left" w:pos="8100"/>
        </w:tabs>
      </w:pPr>
    </w:p>
    <w:p w14:paraId="55BEC256"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12324745" w14:textId="77777777"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AD33C" w14:textId="77777777" w:rsidR="00D133F8" w:rsidRDefault="00D133F8">
      <w:r>
        <w:separator/>
      </w:r>
    </w:p>
  </w:endnote>
  <w:endnote w:type="continuationSeparator" w:id="0">
    <w:p w14:paraId="13C81499" w14:textId="77777777" w:rsidR="00D133F8" w:rsidRDefault="00D1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4D65E" w14:textId="77777777" w:rsidR="00D133F8" w:rsidRDefault="00D133F8">
      <w:r>
        <w:separator/>
      </w:r>
    </w:p>
  </w:footnote>
  <w:footnote w:type="continuationSeparator" w:id="0">
    <w:p w14:paraId="16E362D0" w14:textId="77777777" w:rsidR="00D133F8" w:rsidRDefault="00D1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8261"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74E0E"/>
    <w:multiLevelType w:val="hybridMultilevel"/>
    <w:tmpl w:val="3A7033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42E9C"/>
    <w:multiLevelType w:val="hybridMultilevel"/>
    <w:tmpl w:val="B53E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27896"/>
    <w:multiLevelType w:val="hybridMultilevel"/>
    <w:tmpl w:val="ABB8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9"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1"/>
  </w:num>
  <w:num w:numId="4">
    <w:abstractNumId w:val="2"/>
  </w:num>
  <w:num w:numId="5">
    <w:abstractNumId w:val="6"/>
  </w:num>
  <w:num w:numId="6">
    <w:abstractNumId w:val="26"/>
  </w:num>
  <w:num w:numId="7">
    <w:abstractNumId w:val="4"/>
  </w:num>
  <w:num w:numId="8">
    <w:abstractNumId w:val="7"/>
  </w:num>
  <w:num w:numId="9">
    <w:abstractNumId w:val="22"/>
  </w:num>
  <w:num w:numId="10">
    <w:abstractNumId w:val="23"/>
  </w:num>
  <w:num w:numId="11">
    <w:abstractNumId w:val="13"/>
  </w:num>
  <w:num w:numId="12">
    <w:abstractNumId w:val="24"/>
  </w:num>
  <w:num w:numId="13">
    <w:abstractNumId w:val="20"/>
  </w:num>
  <w:num w:numId="14">
    <w:abstractNumId w:val="25"/>
  </w:num>
  <w:num w:numId="15">
    <w:abstractNumId w:val="12"/>
  </w:num>
  <w:num w:numId="16">
    <w:abstractNumId w:val="27"/>
  </w:num>
  <w:num w:numId="17">
    <w:abstractNumId w:val="18"/>
  </w:num>
  <w:num w:numId="18">
    <w:abstractNumId w:val="5"/>
  </w:num>
  <w:num w:numId="19">
    <w:abstractNumId w:val="9"/>
  </w:num>
  <w:num w:numId="20">
    <w:abstractNumId w:val="0"/>
  </w:num>
  <w:num w:numId="21">
    <w:abstractNumId w:val="8"/>
  </w:num>
  <w:num w:numId="22">
    <w:abstractNumId w:val="15"/>
  </w:num>
  <w:num w:numId="23">
    <w:abstractNumId w:val="10"/>
  </w:num>
  <w:num w:numId="24">
    <w:abstractNumId w:val="19"/>
  </w:num>
  <w:num w:numId="25">
    <w:abstractNumId w:val="3"/>
  </w:num>
  <w:num w:numId="26">
    <w:abstractNumId w:val="11"/>
  </w:num>
  <w:num w:numId="27">
    <w:abstractNumId w:val="17"/>
  </w:num>
  <w:num w:numId="28">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gel Barbara A.">
    <w15:presenceInfo w15:providerId="AD" w15:userId="S-1-5-21-1283469340-33716548-318601546-2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3F58"/>
    <w:rsid w:val="00027709"/>
    <w:rsid w:val="00031823"/>
    <w:rsid w:val="0006142B"/>
    <w:rsid w:val="000652B3"/>
    <w:rsid w:val="0007296D"/>
    <w:rsid w:val="00073F40"/>
    <w:rsid w:val="000766EF"/>
    <w:rsid w:val="000817CD"/>
    <w:rsid w:val="00097DA0"/>
    <w:rsid w:val="000A0982"/>
    <w:rsid w:val="000B2F80"/>
    <w:rsid w:val="000B3EE5"/>
    <w:rsid w:val="000B4ECD"/>
    <w:rsid w:val="000C7844"/>
    <w:rsid w:val="000D4A90"/>
    <w:rsid w:val="000E33B0"/>
    <w:rsid w:val="000F3770"/>
    <w:rsid w:val="000F3F9F"/>
    <w:rsid w:val="000F720C"/>
    <w:rsid w:val="00117367"/>
    <w:rsid w:val="0011789B"/>
    <w:rsid w:val="00130930"/>
    <w:rsid w:val="00144450"/>
    <w:rsid w:val="00147903"/>
    <w:rsid w:val="0015062D"/>
    <w:rsid w:val="001627D3"/>
    <w:rsid w:val="00167314"/>
    <w:rsid w:val="00175DD8"/>
    <w:rsid w:val="00191661"/>
    <w:rsid w:val="001952A1"/>
    <w:rsid w:val="001A0839"/>
    <w:rsid w:val="001A1CB2"/>
    <w:rsid w:val="001C3CA4"/>
    <w:rsid w:val="001C786C"/>
    <w:rsid w:val="001C7DA2"/>
    <w:rsid w:val="001E1AB9"/>
    <w:rsid w:val="00200531"/>
    <w:rsid w:val="002009A3"/>
    <w:rsid w:val="00204373"/>
    <w:rsid w:val="00215571"/>
    <w:rsid w:val="00236319"/>
    <w:rsid w:val="00237B2A"/>
    <w:rsid w:val="002449B2"/>
    <w:rsid w:val="002501FE"/>
    <w:rsid w:val="00257F8C"/>
    <w:rsid w:val="00263BB8"/>
    <w:rsid w:val="0028360E"/>
    <w:rsid w:val="002976B8"/>
    <w:rsid w:val="002A55AD"/>
    <w:rsid w:val="002B4395"/>
    <w:rsid w:val="002C07FF"/>
    <w:rsid w:val="002C4885"/>
    <w:rsid w:val="002C4C85"/>
    <w:rsid w:val="003037C9"/>
    <w:rsid w:val="003037FD"/>
    <w:rsid w:val="003143AA"/>
    <w:rsid w:val="003157EF"/>
    <w:rsid w:val="00317307"/>
    <w:rsid w:val="00327E16"/>
    <w:rsid w:val="0034246A"/>
    <w:rsid w:val="0034504E"/>
    <w:rsid w:val="003513CD"/>
    <w:rsid w:val="003514F3"/>
    <w:rsid w:val="003569E0"/>
    <w:rsid w:val="00367923"/>
    <w:rsid w:val="003829DD"/>
    <w:rsid w:val="00394C6A"/>
    <w:rsid w:val="00397129"/>
    <w:rsid w:val="003A4787"/>
    <w:rsid w:val="003B7BAC"/>
    <w:rsid w:val="003C7062"/>
    <w:rsid w:val="003D13FF"/>
    <w:rsid w:val="003D7AAF"/>
    <w:rsid w:val="00401A39"/>
    <w:rsid w:val="00401A81"/>
    <w:rsid w:val="004031ED"/>
    <w:rsid w:val="004032F3"/>
    <w:rsid w:val="0041258D"/>
    <w:rsid w:val="00420CEE"/>
    <w:rsid w:val="004442F8"/>
    <w:rsid w:val="004714D1"/>
    <w:rsid w:val="00472125"/>
    <w:rsid w:val="00482BAF"/>
    <w:rsid w:val="00492509"/>
    <w:rsid w:val="004B5D03"/>
    <w:rsid w:val="004C0247"/>
    <w:rsid w:val="004C636E"/>
    <w:rsid w:val="004D0526"/>
    <w:rsid w:val="004D6F76"/>
    <w:rsid w:val="004E3CD0"/>
    <w:rsid w:val="004F1EEE"/>
    <w:rsid w:val="004F2E93"/>
    <w:rsid w:val="00500AB4"/>
    <w:rsid w:val="00506AD3"/>
    <w:rsid w:val="00510BD3"/>
    <w:rsid w:val="005146CC"/>
    <w:rsid w:val="00515FAF"/>
    <w:rsid w:val="0052072C"/>
    <w:rsid w:val="00527430"/>
    <w:rsid w:val="00527A49"/>
    <w:rsid w:val="00530EF3"/>
    <w:rsid w:val="00530F49"/>
    <w:rsid w:val="00534EE3"/>
    <w:rsid w:val="0054324E"/>
    <w:rsid w:val="00545F1C"/>
    <w:rsid w:val="00553B4C"/>
    <w:rsid w:val="00554220"/>
    <w:rsid w:val="00561F32"/>
    <w:rsid w:val="00590047"/>
    <w:rsid w:val="005A27A7"/>
    <w:rsid w:val="005A67D1"/>
    <w:rsid w:val="005A6848"/>
    <w:rsid w:val="005B124D"/>
    <w:rsid w:val="005C5475"/>
    <w:rsid w:val="005E0CF5"/>
    <w:rsid w:val="005E224F"/>
    <w:rsid w:val="005E2CB0"/>
    <w:rsid w:val="005E6A45"/>
    <w:rsid w:val="005F1361"/>
    <w:rsid w:val="005F2021"/>
    <w:rsid w:val="005F3BAF"/>
    <w:rsid w:val="0060017F"/>
    <w:rsid w:val="00600961"/>
    <w:rsid w:val="00604FD6"/>
    <w:rsid w:val="00606B8B"/>
    <w:rsid w:val="00616488"/>
    <w:rsid w:val="006372A2"/>
    <w:rsid w:val="006405EB"/>
    <w:rsid w:val="00643ECE"/>
    <w:rsid w:val="00654124"/>
    <w:rsid w:val="00656FF5"/>
    <w:rsid w:val="00660B39"/>
    <w:rsid w:val="0066779B"/>
    <w:rsid w:val="00670ED5"/>
    <w:rsid w:val="00681F15"/>
    <w:rsid w:val="0068592C"/>
    <w:rsid w:val="006B2871"/>
    <w:rsid w:val="006D1A19"/>
    <w:rsid w:val="006D2CA9"/>
    <w:rsid w:val="006D579D"/>
    <w:rsid w:val="006E213D"/>
    <w:rsid w:val="00702EE4"/>
    <w:rsid w:val="0071171A"/>
    <w:rsid w:val="00716C79"/>
    <w:rsid w:val="00727BA2"/>
    <w:rsid w:val="0074452E"/>
    <w:rsid w:val="0075642C"/>
    <w:rsid w:val="007605B5"/>
    <w:rsid w:val="007630BE"/>
    <w:rsid w:val="007721B1"/>
    <w:rsid w:val="00772576"/>
    <w:rsid w:val="007831D7"/>
    <w:rsid w:val="007870A4"/>
    <w:rsid w:val="0079573C"/>
    <w:rsid w:val="007A2135"/>
    <w:rsid w:val="007B3D23"/>
    <w:rsid w:val="007B4E52"/>
    <w:rsid w:val="007B639B"/>
    <w:rsid w:val="007C313F"/>
    <w:rsid w:val="007D0E4C"/>
    <w:rsid w:val="007D246B"/>
    <w:rsid w:val="007D2C5D"/>
    <w:rsid w:val="007D3F75"/>
    <w:rsid w:val="007E1D41"/>
    <w:rsid w:val="007F3CB4"/>
    <w:rsid w:val="007F7A93"/>
    <w:rsid w:val="00811BA0"/>
    <w:rsid w:val="00816C1F"/>
    <w:rsid w:val="0082562E"/>
    <w:rsid w:val="008345CB"/>
    <w:rsid w:val="00840758"/>
    <w:rsid w:val="008464DD"/>
    <w:rsid w:val="00854C98"/>
    <w:rsid w:val="00863843"/>
    <w:rsid w:val="00871CF2"/>
    <w:rsid w:val="008724F9"/>
    <w:rsid w:val="00892F83"/>
    <w:rsid w:val="008A05D2"/>
    <w:rsid w:val="008A4A5C"/>
    <w:rsid w:val="008A5BD3"/>
    <w:rsid w:val="008A6528"/>
    <w:rsid w:val="008B010F"/>
    <w:rsid w:val="008B464C"/>
    <w:rsid w:val="008B680B"/>
    <w:rsid w:val="008C3ABD"/>
    <w:rsid w:val="008C6631"/>
    <w:rsid w:val="008D539D"/>
    <w:rsid w:val="008F22FE"/>
    <w:rsid w:val="0090660A"/>
    <w:rsid w:val="009264A8"/>
    <w:rsid w:val="009278F2"/>
    <w:rsid w:val="00946AA1"/>
    <w:rsid w:val="00973A07"/>
    <w:rsid w:val="009821A5"/>
    <w:rsid w:val="00985E48"/>
    <w:rsid w:val="00997B71"/>
    <w:rsid w:val="009A60E9"/>
    <w:rsid w:val="009B09B2"/>
    <w:rsid w:val="009B3821"/>
    <w:rsid w:val="009B4CC8"/>
    <w:rsid w:val="009C49E4"/>
    <w:rsid w:val="009C78C8"/>
    <w:rsid w:val="009D7854"/>
    <w:rsid w:val="009F45F1"/>
    <w:rsid w:val="00A02E91"/>
    <w:rsid w:val="00A04E77"/>
    <w:rsid w:val="00A21283"/>
    <w:rsid w:val="00A21EDF"/>
    <w:rsid w:val="00A5465B"/>
    <w:rsid w:val="00A70C09"/>
    <w:rsid w:val="00A741E2"/>
    <w:rsid w:val="00A76EE1"/>
    <w:rsid w:val="00A77370"/>
    <w:rsid w:val="00A80898"/>
    <w:rsid w:val="00AA223A"/>
    <w:rsid w:val="00AA3765"/>
    <w:rsid w:val="00AA5B8B"/>
    <w:rsid w:val="00AB57D2"/>
    <w:rsid w:val="00AB7FED"/>
    <w:rsid w:val="00AC11CB"/>
    <w:rsid w:val="00AC3752"/>
    <w:rsid w:val="00AC44C7"/>
    <w:rsid w:val="00AC7260"/>
    <w:rsid w:val="00AC7B74"/>
    <w:rsid w:val="00AE0082"/>
    <w:rsid w:val="00AE5302"/>
    <w:rsid w:val="00AF0242"/>
    <w:rsid w:val="00B01C88"/>
    <w:rsid w:val="00B02541"/>
    <w:rsid w:val="00B07715"/>
    <w:rsid w:val="00B2448E"/>
    <w:rsid w:val="00B3293D"/>
    <w:rsid w:val="00B44585"/>
    <w:rsid w:val="00B518AE"/>
    <w:rsid w:val="00B5724E"/>
    <w:rsid w:val="00B61832"/>
    <w:rsid w:val="00B63D69"/>
    <w:rsid w:val="00B7319A"/>
    <w:rsid w:val="00B84593"/>
    <w:rsid w:val="00B86CFA"/>
    <w:rsid w:val="00BB1D12"/>
    <w:rsid w:val="00BC244B"/>
    <w:rsid w:val="00BD73DE"/>
    <w:rsid w:val="00C109C7"/>
    <w:rsid w:val="00C15D22"/>
    <w:rsid w:val="00C17973"/>
    <w:rsid w:val="00C37E6C"/>
    <w:rsid w:val="00C40E80"/>
    <w:rsid w:val="00C42A33"/>
    <w:rsid w:val="00C430A2"/>
    <w:rsid w:val="00C704F7"/>
    <w:rsid w:val="00C72317"/>
    <w:rsid w:val="00C8794F"/>
    <w:rsid w:val="00C95B7D"/>
    <w:rsid w:val="00CA11B0"/>
    <w:rsid w:val="00CB04C1"/>
    <w:rsid w:val="00CB2F05"/>
    <w:rsid w:val="00CC499E"/>
    <w:rsid w:val="00CC5AFB"/>
    <w:rsid w:val="00CD281B"/>
    <w:rsid w:val="00CF124B"/>
    <w:rsid w:val="00D038A2"/>
    <w:rsid w:val="00D133F8"/>
    <w:rsid w:val="00D154E8"/>
    <w:rsid w:val="00D162D9"/>
    <w:rsid w:val="00D2296A"/>
    <w:rsid w:val="00D271C1"/>
    <w:rsid w:val="00D31A61"/>
    <w:rsid w:val="00D34AE5"/>
    <w:rsid w:val="00D46605"/>
    <w:rsid w:val="00D566A2"/>
    <w:rsid w:val="00D5690F"/>
    <w:rsid w:val="00D705BC"/>
    <w:rsid w:val="00D7332E"/>
    <w:rsid w:val="00D75139"/>
    <w:rsid w:val="00D80ABD"/>
    <w:rsid w:val="00D943DA"/>
    <w:rsid w:val="00D9594B"/>
    <w:rsid w:val="00D978BC"/>
    <w:rsid w:val="00DA1D40"/>
    <w:rsid w:val="00DA7F0D"/>
    <w:rsid w:val="00DB68A8"/>
    <w:rsid w:val="00DB7518"/>
    <w:rsid w:val="00DD189B"/>
    <w:rsid w:val="00DE706E"/>
    <w:rsid w:val="00E00C8B"/>
    <w:rsid w:val="00E0375D"/>
    <w:rsid w:val="00E042D7"/>
    <w:rsid w:val="00E15C70"/>
    <w:rsid w:val="00E35DEE"/>
    <w:rsid w:val="00E41B5E"/>
    <w:rsid w:val="00E51D5F"/>
    <w:rsid w:val="00E61151"/>
    <w:rsid w:val="00E61257"/>
    <w:rsid w:val="00E6616C"/>
    <w:rsid w:val="00E66876"/>
    <w:rsid w:val="00E66D51"/>
    <w:rsid w:val="00E67C47"/>
    <w:rsid w:val="00E73420"/>
    <w:rsid w:val="00E8476F"/>
    <w:rsid w:val="00EA6421"/>
    <w:rsid w:val="00EB4063"/>
    <w:rsid w:val="00EB562A"/>
    <w:rsid w:val="00EB6CE5"/>
    <w:rsid w:val="00ED371F"/>
    <w:rsid w:val="00ED3D03"/>
    <w:rsid w:val="00ED72D2"/>
    <w:rsid w:val="00EE4F9E"/>
    <w:rsid w:val="00EF1B60"/>
    <w:rsid w:val="00F0494F"/>
    <w:rsid w:val="00F04B11"/>
    <w:rsid w:val="00F07F78"/>
    <w:rsid w:val="00F13C79"/>
    <w:rsid w:val="00F155BE"/>
    <w:rsid w:val="00F214EB"/>
    <w:rsid w:val="00F263E3"/>
    <w:rsid w:val="00F27DFE"/>
    <w:rsid w:val="00F42A11"/>
    <w:rsid w:val="00F45903"/>
    <w:rsid w:val="00F46E1C"/>
    <w:rsid w:val="00F60A74"/>
    <w:rsid w:val="00F64228"/>
    <w:rsid w:val="00F72A7B"/>
    <w:rsid w:val="00F73689"/>
    <w:rsid w:val="00F737BD"/>
    <w:rsid w:val="00F841B3"/>
    <w:rsid w:val="00F860BA"/>
    <w:rsid w:val="00F91C42"/>
    <w:rsid w:val="00FA1775"/>
    <w:rsid w:val="00FB0482"/>
    <w:rsid w:val="00FB14B0"/>
    <w:rsid w:val="00FB280E"/>
    <w:rsid w:val="00FB79D9"/>
    <w:rsid w:val="00FC4358"/>
    <w:rsid w:val="00FC4EA5"/>
    <w:rsid w:val="00FD0D34"/>
    <w:rsid w:val="00FD4037"/>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F14EBF8"/>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6AEF-13C1-45F1-A60B-B8B6EE14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965</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Tokarski Jessica M</cp:lastModifiedBy>
  <cp:revision>3</cp:revision>
  <cp:lastPrinted>2010-02-24T19:52:00Z</cp:lastPrinted>
  <dcterms:created xsi:type="dcterms:W3CDTF">2020-04-17T20:27:00Z</dcterms:created>
  <dcterms:modified xsi:type="dcterms:W3CDTF">2020-04-17T20:29:00Z</dcterms:modified>
</cp:coreProperties>
</file>